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E4" w:rsidRPr="00A86647" w:rsidRDefault="00C560E4" w:rsidP="00C560E4">
      <w:pPr>
        <w:jc w:val="center"/>
        <w:rPr>
          <w:rFonts w:cs="Tahoma"/>
          <w:b w:val="0"/>
        </w:rPr>
      </w:pPr>
      <w:bookmarkStart w:id="0" w:name="_GoBack"/>
      <w:bookmarkEnd w:id="0"/>
      <w:r w:rsidRPr="00A86647">
        <w:rPr>
          <w:rFonts w:cs="Tahoma"/>
          <w:b w:val="0"/>
        </w:rPr>
        <w:t>P</w:t>
      </w:r>
      <w:r>
        <w:rPr>
          <w:rFonts w:cs="Tahoma"/>
          <w:b w:val="0"/>
        </w:rPr>
        <w:t>LAN DOCENTE</w:t>
      </w:r>
      <w:r w:rsidRPr="00A86647">
        <w:rPr>
          <w:rFonts w:cs="Tahoma"/>
          <w:b w:val="0"/>
        </w:rPr>
        <w:t xml:space="preserve"> DE LA ASIGNATURA</w:t>
      </w:r>
    </w:p>
    <w:p w:rsidR="00C560E4" w:rsidRPr="00A86647" w:rsidRDefault="00C560E4" w:rsidP="00C560E4">
      <w:pPr>
        <w:rPr>
          <w:rFonts w:cs="Tahoma"/>
          <w:sz w:val="20"/>
          <w:szCs w:val="20"/>
        </w:rPr>
      </w:pPr>
    </w:p>
    <w:p w:rsidR="00C560E4" w:rsidRPr="00A86647" w:rsidRDefault="00C560E4" w:rsidP="00C560E4">
      <w:pPr>
        <w:jc w:val="center"/>
        <w:rPr>
          <w:rFonts w:cs="Tahoma"/>
          <w:b w:val="0"/>
        </w:rPr>
      </w:pPr>
      <w:r w:rsidRPr="00A86647">
        <w:rPr>
          <w:rFonts w:cs="Tahoma"/>
          <w:b w:val="0"/>
        </w:rPr>
        <w:t>Curso académico 20</w:t>
      </w:r>
      <w:r w:rsidR="00D47EB8">
        <w:rPr>
          <w:rFonts w:cs="Tahoma"/>
          <w:b w:val="0"/>
        </w:rPr>
        <w:t>13</w:t>
      </w:r>
      <w:r w:rsidRPr="00A86647">
        <w:rPr>
          <w:rFonts w:cs="Tahoma"/>
          <w:b w:val="0"/>
        </w:rPr>
        <w:t>-20</w:t>
      </w:r>
      <w:r w:rsidR="00D47EB8">
        <w:rPr>
          <w:rFonts w:cs="Tahoma"/>
          <w:b w:val="0"/>
        </w:rPr>
        <w:t>14</w:t>
      </w:r>
    </w:p>
    <w:p w:rsidR="00C560E4" w:rsidRPr="00604E46" w:rsidRDefault="00C560E4" w:rsidP="00C560E4">
      <w:pPr>
        <w:rPr>
          <w:rFonts w:ascii="Tahoma" w:hAnsi="Tahoma" w:cs="Tahoma"/>
          <w:sz w:val="20"/>
          <w:szCs w:val="20"/>
        </w:rPr>
      </w:pPr>
    </w:p>
    <w:p w:rsidR="00C560E4" w:rsidRDefault="00C560E4" w:rsidP="00C560E4">
      <w:pPr>
        <w:rPr>
          <w:rFonts w:ascii="Tahoma" w:hAnsi="Tahoma" w:cs="Tahoma"/>
          <w:sz w:val="20"/>
          <w:szCs w:val="20"/>
        </w:rPr>
      </w:pPr>
    </w:p>
    <w:p w:rsidR="00C560E4" w:rsidRPr="00604E46" w:rsidRDefault="00C560E4" w:rsidP="00C560E4">
      <w:pPr>
        <w:rPr>
          <w:rFonts w:ascii="Tahoma" w:hAnsi="Tahoma" w:cs="Tahoma"/>
          <w:sz w:val="20"/>
          <w:szCs w:val="20"/>
        </w:rPr>
      </w:pPr>
    </w:p>
    <w:p w:rsidR="00C560E4" w:rsidRPr="00604E46" w:rsidRDefault="00C560E4" w:rsidP="00C560E4">
      <w:pPr>
        <w:rPr>
          <w:rFonts w:ascii="Tahoma" w:hAnsi="Tahoma" w:cs="Tahom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8"/>
        <w:gridCol w:w="910"/>
        <w:gridCol w:w="186"/>
        <w:gridCol w:w="175"/>
        <w:gridCol w:w="1052"/>
        <w:gridCol w:w="501"/>
        <w:gridCol w:w="18"/>
        <w:gridCol w:w="345"/>
        <w:gridCol w:w="764"/>
        <w:gridCol w:w="651"/>
        <w:gridCol w:w="365"/>
        <w:gridCol w:w="354"/>
        <w:gridCol w:w="1509"/>
      </w:tblGrid>
      <w:tr w:rsidR="00C560E4" w:rsidRPr="00783755" w:rsidTr="00C56006">
        <w:trPr>
          <w:trHeight w:val="510"/>
          <w:jc w:val="center"/>
        </w:trPr>
        <w:tc>
          <w:tcPr>
            <w:tcW w:w="5000" w:type="pct"/>
            <w:gridSpan w:val="13"/>
            <w:shd w:val="clear" w:color="auto" w:fill="CC99FF"/>
            <w:vAlign w:val="center"/>
          </w:tcPr>
          <w:p w:rsidR="00C560E4" w:rsidRPr="00A86647" w:rsidRDefault="00C560E4" w:rsidP="00C56006">
            <w:pPr>
              <w:jc w:val="center"/>
              <w:rPr>
                <w:rFonts w:cs="Tahoma"/>
                <w:b w:val="0"/>
                <w:szCs w:val="22"/>
              </w:rPr>
            </w:pPr>
            <w:r w:rsidRPr="00A86647">
              <w:rPr>
                <w:rFonts w:cs="Tahoma"/>
                <w:b w:val="0"/>
                <w:szCs w:val="22"/>
              </w:rPr>
              <w:t>IDENTIFICACIÓN Y CARACTERÍSTICAS DE LA ASIGNATURA</w:t>
            </w:r>
          </w:p>
        </w:tc>
      </w:tr>
      <w:tr w:rsidR="00C560E4" w:rsidRPr="00783755" w:rsidTr="00C56006">
        <w:trPr>
          <w:jc w:val="center"/>
        </w:trPr>
        <w:tc>
          <w:tcPr>
            <w:tcW w:w="1046" w:type="pct"/>
            <w:shd w:val="clear" w:color="auto" w:fill="E0E0E0"/>
            <w:vAlign w:val="center"/>
          </w:tcPr>
          <w:p w:rsidR="00C560E4" w:rsidRPr="00A86647" w:rsidRDefault="00C560E4" w:rsidP="00C56006">
            <w:pPr>
              <w:rPr>
                <w:rFonts w:cs="Tahoma"/>
                <w:sz w:val="20"/>
                <w:szCs w:val="20"/>
              </w:rPr>
            </w:pPr>
            <w:r w:rsidRPr="00A86647">
              <w:rPr>
                <w:rFonts w:cs="Tahoma"/>
                <w:sz w:val="20"/>
                <w:szCs w:val="20"/>
              </w:rPr>
              <w:t>Código</w:t>
            </w:r>
          </w:p>
        </w:tc>
        <w:tc>
          <w:tcPr>
            <w:tcW w:w="1635" w:type="pct"/>
            <w:gridSpan w:val="5"/>
            <w:vAlign w:val="center"/>
          </w:tcPr>
          <w:p w:rsidR="00C560E4" w:rsidRPr="00A86647" w:rsidRDefault="00990C08" w:rsidP="00C56006">
            <w:pPr>
              <w:rPr>
                <w:rFonts w:cs="Tahoma"/>
                <w:szCs w:val="22"/>
              </w:rPr>
            </w:pPr>
            <w:r>
              <w:rPr>
                <w:rFonts w:cs="Tahoma"/>
                <w:szCs w:val="22"/>
              </w:rPr>
              <w:t>ADE</w:t>
            </w:r>
          </w:p>
        </w:tc>
        <w:tc>
          <w:tcPr>
            <w:tcW w:w="1238" w:type="pct"/>
            <w:gridSpan w:val="5"/>
            <w:shd w:val="clear" w:color="auto" w:fill="D9D9D9"/>
            <w:vAlign w:val="center"/>
          </w:tcPr>
          <w:p w:rsidR="00C560E4" w:rsidRPr="00A86647" w:rsidRDefault="00C560E4" w:rsidP="00C56006">
            <w:pPr>
              <w:jc w:val="center"/>
              <w:rPr>
                <w:rFonts w:cs="Tahoma"/>
                <w:szCs w:val="22"/>
              </w:rPr>
            </w:pPr>
            <w:r w:rsidRPr="00A86647">
              <w:rPr>
                <w:rFonts w:cs="Tahoma"/>
                <w:sz w:val="20"/>
                <w:szCs w:val="20"/>
              </w:rPr>
              <w:t>Créditos ECTS</w:t>
            </w:r>
          </w:p>
        </w:tc>
        <w:tc>
          <w:tcPr>
            <w:tcW w:w="1081" w:type="pct"/>
            <w:gridSpan w:val="2"/>
            <w:vAlign w:val="center"/>
          </w:tcPr>
          <w:p w:rsidR="00C560E4" w:rsidRPr="00A86647" w:rsidRDefault="004C1D9D" w:rsidP="00C56006">
            <w:pPr>
              <w:jc w:val="center"/>
              <w:rPr>
                <w:rFonts w:cs="Tahoma"/>
                <w:szCs w:val="22"/>
              </w:rPr>
            </w:pPr>
            <w:r>
              <w:rPr>
                <w:rFonts w:cs="Tahoma"/>
                <w:szCs w:val="22"/>
              </w:rPr>
              <w:t>6</w:t>
            </w:r>
            <w:r w:rsidR="00D445DB">
              <w:rPr>
                <w:rFonts w:cs="Tahoma"/>
                <w:szCs w:val="22"/>
              </w:rPr>
              <w:t>,75</w:t>
            </w:r>
          </w:p>
        </w:tc>
      </w:tr>
      <w:tr w:rsidR="00C560E4" w:rsidRPr="00783755" w:rsidTr="00C56006">
        <w:trPr>
          <w:jc w:val="center"/>
        </w:trPr>
        <w:tc>
          <w:tcPr>
            <w:tcW w:w="1046" w:type="pct"/>
            <w:shd w:val="clear" w:color="auto" w:fill="E0E0E0"/>
            <w:vAlign w:val="center"/>
          </w:tcPr>
          <w:p w:rsidR="00C560E4" w:rsidRPr="00A86647" w:rsidRDefault="00C560E4" w:rsidP="00C56006">
            <w:pPr>
              <w:rPr>
                <w:rFonts w:cs="Tahoma"/>
                <w:sz w:val="20"/>
                <w:szCs w:val="20"/>
              </w:rPr>
            </w:pPr>
            <w:r w:rsidRPr="00A86647">
              <w:rPr>
                <w:rFonts w:cs="Tahoma"/>
                <w:sz w:val="20"/>
                <w:szCs w:val="20"/>
              </w:rPr>
              <w:t>Denominación</w:t>
            </w:r>
          </w:p>
        </w:tc>
        <w:tc>
          <w:tcPr>
            <w:tcW w:w="3954" w:type="pct"/>
            <w:gridSpan w:val="12"/>
          </w:tcPr>
          <w:p w:rsidR="00C560E4" w:rsidRPr="00A86647" w:rsidRDefault="00D47EB8" w:rsidP="00C56006">
            <w:pPr>
              <w:rPr>
                <w:rFonts w:cs="Tahoma"/>
                <w:szCs w:val="22"/>
              </w:rPr>
            </w:pPr>
            <w:r>
              <w:rPr>
                <w:rFonts w:cs="Tahoma"/>
                <w:szCs w:val="22"/>
              </w:rPr>
              <w:t>Análisis de los Estados Financieros</w:t>
            </w:r>
          </w:p>
        </w:tc>
      </w:tr>
      <w:tr w:rsidR="00C560E4" w:rsidRPr="00783755" w:rsidTr="00C56006">
        <w:trPr>
          <w:jc w:val="center"/>
        </w:trPr>
        <w:tc>
          <w:tcPr>
            <w:tcW w:w="1046" w:type="pct"/>
            <w:shd w:val="clear" w:color="auto" w:fill="E0E0E0"/>
            <w:vAlign w:val="center"/>
          </w:tcPr>
          <w:p w:rsidR="00C560E4" w:rsidRPr="00A86647" w:rsidRDefault="00C560E4" w:rsidP="00C56006">
            <w:pPr>
              <w:rPr>
                <w:rFonts w:cs="Tahoma"/>
                <w:sz w:val="20"/>
                <w:szCs w:val="20"/>
              </w:rPr>
            </w:pPr>
            <w:r w:rsidRPr="00A86647">
              <w:rPr>
                <w:rFonts w:cs="Tahoma"/>
                <w:sz w:val="20"/>
                <w:szCs w:val="20"/>
              </w:rPr>
              <w:t>Titulación/es</w:t>
            </w:r>
          </w:p>
        </w:tc>
        <w:tc>
          <w:tcPr>
            <w:tcW w:w="3954" w:type="pct"/>
            <w:gridSpan w:val="12"/>
          </w:tcPr>
          <w:p w:rsidR="00C560E4" w:rsidRPr="00A86647" w:rsidRDefault="00D47EB8" w:rsidP="00C56006">
            <w:pPr>
              <w:rPr>
                <w:rFonts w:cs="Tahoma"/>
                <w:szCs w:val="22"/>
              </w:rPr>
            </w:pPr>
            <w:r>
              <w:rPr>
                <w:rFonts w:cs="Tahoma"/>
                <w:szCs w:val="22"/>
              </w:rPr>
              <w:t>Grado en ADE, Doble Grado ADE-Derecho, Doble Grado ADE-Economía, Doble Grado ADE. Ciencias del Trabajo</w:t>
            </w:r>
          </w:p>
        </w:tc>
      </w:tr>
      <w:tr w:rsidR="00C560E4" w:rsidRPr="00783755" w:rsidTr="00C56006">
        <w:trPr>
          <w:jc w:val="center"/>
        </w:trPr>
        <w:tc>
          <w:tcPr>
            <w:tcW w:w="1046" w:type="pct"/>
            <w:shd w:val="clear" w:color="auto" w:fill="E0E0E0"/>
            <w:vAlign w:val="center"/>
          </w:tcPr>
          <w:p w:rsidR="00C560E4" w:rsidRPr="00A86647" w:rsidRDefault="00C560E4" w:rsidP="00C56006">
            <w:pPr>
              <w:rPr>
                <w:rFonts w:cs="Tahoma"/>
                <w:sz w:val="20"/>
                <w:szCs w:val="20"/>
              </w:rPr>
            </w:pPr>
            <w:r w:rsidRPr="00A86647">
              <w:rPr>
                <w:rFonts w:cs="Tahoma"/>
                <w:sz w:val="20"/>
                <w:szCs w:val="20"/>
              </w:rPr>
              <w:t>Centro</w:t>
            </w:r>
          </w:p>
        </w:tc>
        <w:tc>
          <w:tcPr>
            <w:tcW w:w="3954" w:type="pct"/>
            <w:gridSpan w:val="12"/>
          </w:tcPr>
          <w:p w:rsidR="00C560E4" w:rsidRPr="00A86647" w:rsidRDefault="00C560E4" w:rsidP="00C56006">
            <w:pPr>
              <w:rPr>
                <w:rFonts w:cs="Tahoma"/>
                <w:szCs w:val="22"/>
              </w:rPr>
            </w:pPr>
            <w:r w:rsidRPr="00A86647">
              <w:rPr>
                <w:rFonts w:cs="Tahoma"/>
                <w:szCs w:val="22"/>
              </w:rPr>
              <w:t>Facultad de Ciencias Económicas y Empresariales</w:t>
            </w:r>
          </w:p>
        </w:tc>
      </w:tr>
      <w:tr w:rsidR="00C560E4" w:rsidRPr="00783755" w:rsidTr="00C56006">
        <w:trPr>
          <w:jc w:val="center"/>
        </w:trPr>
        <w:tc>
          <w:tcPr>
            <w:tcW w:w="1046" w:type="pct"/>
            <w:shd w:val="clear" w:color="auto" w:fill="E0E0E0"/>
            <w:vAlign w:val="center"/>
          </w:tcPr>
          <w:p w:rsidR="00C560E4" w:rsidRPr="00A86647" w:rsidRDefault="00C560E4" w:rsidP="00C56006">
            <w:pPr>
              <w:rPr>
                <w:rFonts w:cs="Tahoma"/>
                <w:sz w:val="20"/>
                <w:szCs w:val="20"/>
              </w:rPr>
            </w:pPr>
            <w:r w:rsidRPr="00A86647">
              <w:rPr>
                <w:rFonts w:cs="Tahoma"/>
                <w:sz w:val="20"/>
                <w:szCs w:val="20"/>
              </w:rPr>
              <w:t>Semestre</w:t>
            </w:r>
          </w:p>
        </w:tc>
        <w:tc>
          <w:tcPr>
            <w:tcW w:w="528" w:type="pct"/>
          </w:tcPr>
          <w:p w:rsidR="00C560E4" w:rsidRPr="00A86647" w:rsidRDefault="00D47EB8" w:rsidP="00C56006">
            <w:pPr>
              <w:rPr>
                <w:rFonts w:cs="Tahoma"/>
                <w:szCs w:val="22"/>
              </w:rPr>
            </w:pPr>
            <w:r>
              <w:rPr>
                <w:rFonts w:cs="Tahoma"/>
                <w:szCs w:val="22"/>
              </w:rPr>
              <w:t>6</w:t>
            </w:r>
          </w:p>
        </w:tc>
        <w:tc>
          <w:tcPr>
            <w:tcW w:w="1115" w:type="pct"/>
            <w:gridSpan w:val="5"/>
            <w:shd w:val="clear" w:color="auto" w:fill="D9D9D9"/>
            <w:vAlign w:val="center"/>
          </w:tcPr>
          <w:p w:rsidR="00C560E4" w:rsidRPr="00A86647" w:rsidRDefault="00C560E4" w:rsidP="00C56006">
            <w:pPr>
              <w:rPr>
                <w:rFonts w:cs="Tahoma"/>
                <w:szCs w:val="22"/>
              </w:rPr>
            </w:pPr>
            <w:r w:rsidRPr="00A86647">
              <w:rPr>
                <w:rFonts w:cs="Tahoma"/>
                <w:sz w:val="20"/>
                <w:szCs w:val="20"/>
              </w:rPr>
              <w:t>Carácter</w:t>
            </w:r>
          </w:p>
        </w:tc>
        <w:tc>
          <w:tcPr>
            <w:tcW w:w="2311" w:type="pct"/>
            <w:gridSpan w:val="6"/>
          </w:tcPr>
          <w:p w:rsidR="00C560E4" w:rsidRPr="00A86647" w:rsidRDefault="00D47EB8" w:rsidP="00C56006">
            <w:pPr>
              <w:rPr>
                <w:rFonts w:cs="Tahoma"/>
                <w:szCs w:val="22"/>
              </w:rPr>
            </w:pPr>
            <w:r>
              <w:rPr>
                <w:rFonts w:cs="Tahoma"/>
                <w:szCs w:val="22"/>
              </w:rPr>
              <w:t>Obligatoria</w:t>
            </w:r>
          </w:p>
        </w:tc>
      </w:tr>
      <w:tr w:rsidR="00C560E4" w:rsidRPr="00783755" w:rsidTr="00C56006">
        <w:trPr>
          <w:jc w:val="center"/>
        </w:trPr>
        <w:tc>
          <w:tcPr>
            <w:tcW w:w="1046" w:type="pct"/>
            <w:shd w:val="clear" w:color="auto" w:fill="E0E0E0"/>
            <w:vAlign w:val="center"/>
          </w:tcPr>
          <w:p w:rsidR="00C560E4" w:rsidRPr="00A86647" w:rsidRDefault="00C560E4" w:rsidP="00C56006">
            <w:pPr>
              <w:rPr>
                <w:rFonts w:cs="Tahoma"/>
                <w:sz w:val="20"/>
                <w:szCs w:val="20"/>
              </w:rPr>
            </w:pPr>
            <w:r w:rsidRPr="00A86647">
              <w:rPr>
                <w:rFonts w:cs="Tahoma"/>
                <w:sz w:val="20"/>
                <w:szCs w:val="20"/>
              </w:rPr>
              <w:t>Módulo/s</w:t>
            </w:r>
          </w:p>
        </w:tc>
        <w:tc>
          <w:tcPr>
            <w:tcW w:w="3954" w:type="pct"/>
            <w:gridSpan w:val="12"/>
          </w:tcPr>
          <w:p w:rsidR="00C560E4" w:rsidRPr="00A86647" w:rsidRDefault="002045DA" w:rsidP="00C56006">
            <w:pPr>
              <w:rPr>
                <w:rFonts w:cs="Tahoma"/>
                <w:szCs w:val="22"/>
              </w:rPr>
            </w:pPr>
            <w:r>
              <w:rPr>
                <w:rFonts w:cs="Tahoma"/>
                <w:szCs w:val="22"/>
              </w:rPr>
              <w:t>2</w:t>
            </w:r>
            <w:r w:rsidR="004C1D9D">
              <w:rPr>
                <w:rFonts w:cs="Tahoma"/>
                <w:szCs w:val="22"/>
              </w:rPr>
              <w:t>.</w:t>
            </w:r>
            <w:r w:rsidR="00190753">
              <w:rPr>
                <w:rFonts w:cs="Tahoma"/>
                <w:szCs w:val="22"/>
              </w:rPr>
              <w:t>Contabilidad</w:t>
            </w:r>
          </w:p>
        </w:tc>
      </w:tr>
      <w:tr w:rsidR="00C560E4" w:rsidRPr="00783755" w:rsidTr="00C56006">
        <w:trPr>
          <w:jc w:val="center"/>
        </w:trPr>
        <w:tc>
          <w:tcPr>
            <w:tcW w:w="1046" w:type="pct"/>
            <w:shd w:val="clear" w:color="auto" w:fill="E0E0E0"/>
            <w:vAlign w:val="center"/>
          </w:tcPr>
          <w:p w:rsidR="00C560E4" w:rsidRPr="00A86647" w:rsidRDefault="00C560E4" w:rsidP="00C56006">
            <w:pPr>
              <w:rPr>
                <w:rFonts w:cs="Tahoma"/>
                <w:sz w:val="20"/>
                <w:szCs w:val="20"/>
              </w:rPr>
            </w:pPr>
            <w:r w:rsidRPr="00A86647">
              <w:rPr>
                <w:rFonts w:cs="Tahoma"/>
                <w:sz w:val="20"/>
                <w:szCs w:val="20"/>
              </w:rPr>
              <w:t>Materia/s</w:t>
            </w:r>
          </w:p>
        </w:tc>
        <w:tc>
          <w:tcPr>
            <w:tcW w:w="3954" w:type="pct"/>
            <w:gridSpan w:val="12"/>
          </w:tcPr>
          <w:p w:rsidR="00C560E4" w:rsidRPr="00A86647" w:rsidRDefault="002045DA" w:rsidP="00C56006">
            <w:pPr>
              <w:rPr>
                <w:rFonts w:cs="Tahoma"/>
                <w:szCs w:val="22"/>
              </w:rPr>
            </w:pPr>
            <w:r>
              <w:rPr>
                <w:rFonts w:cs="Tahoma"/>
                <w:szCs w:val="22"/>
              </w:rPr>
              <w:t>2</w:t>
            </w:r>
            <w:r w:rsidR="004C1D9D">
              <w:rPr>
                <w:rFonts w:cs="Tahoma"/>
                <w:szCs w:val="22"/>
              </w:rPr>
              <w:t>.3.</w:t>
            </w:r>
            <w:r w:rsidR="00190753">
              <w:rPr>
                <w:rFonts w:cs="Tahoma"/>
                <w:szCs w:val="22"/>
              </w:rPr>
              <w:t>Análisis de los Estados Financieros</w:t>
            </w:r>
          </w:p>
        </w:tc>
      </w:tr>
      <w:tr w:rsidR="00C560E4" w:rsidRPr="00783755" w:rsidTr="00C56006">
        <w:trPr>
          <w:jc w:val="center"/>
        </w:trPr>
        <w:tc>
          <w:tcPr>
            <w:tcW w:w="5000" w:type="pct"/>
            <w:gridSpan w:val="13"/>
            <w:shd w:val="clear" w:color="auto" w:fill="E0E0E0"/>
            <w:vAlign w:val="center"/>
          </w:tcPr>
          <w:p w:rsidR="00C560E4" w:rsidRPr="00A86647" w:rsidRDefault="00C560E4" w:rsidP="00C56006">
            <w:pPr>
              <w:rPr>
                <w:rFonts w:cs="Tahoma"/>
                <w:szCs w:val="22"/>
              </w:rPr>
            </w:pPr>
            <w:r w:rsidRPr="00A86647">
              <w:rPr>
                <w:rFonts w:cs="Tahoma"/>
                <w:szCs w:val="22"/>
              </w:rPr>
              <w:t>Profesor/es</w:t>
            </w:r>
          </w:p>
        </w:tc>
      </w:tr>
      <w:tr w:rsidR="00C560E4" w:rsidRPr="00783755" w:rsidTr="00F849CD">
        <w:trPr>
          <w:jc w:val="center"/>
        </w:trPr>
        <w:tc>
          <w:tcPr>
            <w:tcW w:w="1680" w:type="pct"/>
            <w:gridSpan w:val="3"/>
            <w:shd w:val="clear" w:color="auto" w:fill="auto"/>
            <w:vAlign w:val="center"/>
          </w:tcPr>
          <w:p w:rsidR="00C560E4" w:rsidRPr="00A86647" w:rsidRDefault="00C560E4" w:rsidP="00C56006">
            <w:pPr>
              <w:rPr>
                <w:rFonts w:cs="Tahoma"/>
                <w:szCs w:val="22"/>
              </w:rPr>
            </w:pPr>
            <w:r w:rsidRPr="00A86647">
              <w:rPr>
                <w:rFonts w:cs="Tahoma"/>
                <w:szCs w:val="22"/>
              </w:rPr>
              <w:t>Nombre</w:t>
            </w:r>
          </w:p>
        </w:tc>
        <w:tc>
          <w:tcPr>
            <w:tcW w:w="711" w:type="pct"/>
            <w:gridSpan w:val="2"/>
            <w:shd w:val="clear" w:color="auto" w:fill="auto"/>
            <w:vAlign w:val="center"/>
          </w:tcPr>
          <w:p w:rsidR="00C560E4" w:rsidRPr="00A86647" w:rsidRDefault="00C560E4" w:rsidP="00C56006">
            <w:pPr>
              <w:jc w:val="center"/>
              <w:rPr>
                <w:rFonts w:cs="Tahoma"/>
                <w:szCs w:val="22"/>
              </w:rPr>
            </w:pPr>
            <w:r w:rsidRPr="00A86647">
              <w:rPr>
                <w:rFonts w:cs="Tahoma"/>
                <w:szCs w:val="22"/>
              </w:rPr>
              <w:t>Despacho</w:t>
            </w:r>
          </w:p>
        </w:tc>
        <w:tc>
          <w:tcPr>
            <w:tcW w:w="1317" w:type="pct"/>
            <w:gridSpan w:val="5"/>
            <w:shd w:val="clear" w:color="auto" w:fill="auto"/>
            <w:vAlign w:val="center"/>
          </w:tcPr>
          <w:p w:rsidR="00C560E4" w:rsidRPr="00A86647" w:rsidRDefault="00C560E4" w:rsidP="00C56006">
            <w:pPr>
              <w:jc w:val="center"/>
              <w:rPr>
                <w:rFonts w:cs="Tahoma"/>
                <w:szCs w:val="22"/>
              </w:rPr>
            </w:pPr>
            <w:r w:rsidRPr="00A86647">
              <w:rPr>
                <w:rFonts w:cs="Tahoma"/>
                <w:szCs w:val="22"/>
              </w:rPr>
              <w:t>Correo Electrónico</w:t>
            </w:r>
          </w:p>
          <w:p w:rsidR="00C560E4" w:rsidRPr="00A86647" w:rsidRDefault="00C560E4" w:rsidP="00C56006">
            <w:pPr>
              <w:jc w:val="center"/>
              <w:rPr>
                <w:rFonts w:cs="Tahoma"/>
                <w:szCs w:val="22"/>
              </w:rPr>
            </w:pPr>
            <w:r w:rsidRPr="00A86647">
              <w:rPr>
                <w:rFonts w:cs="Tahoma"/>
                <w:szCs w:val="22"/>
              </w:rPr>
              <w:t>(Página Web)</w:t>
            </w:r>
          </w:p>
        </w:tc>
        <w:tc>
          <w:tcPr>
            <w:tcW w:w="1292" w:type="pct"/>
            <w:gridSpan w:val="3"/>
            <w:shd w:val="clear" w:color="auto" w:fill="auto"/>
            <w:vAlign w:val="center"/>
          </w:tcPr>
          <w:p w:rsidR="00C560E4" w:rsidRPr="00A86647" w:rsidRDefault="00C560E4" w:rsidP="00C56006">
            <w:pPr>
              <w:jc w:val="center"/>
              <w:rPr>
                <w:rFonts w:cs="Tahoma"/>
                <w:szCs w:val="22"/>
              </w:rPr>
            </w:pPr>
            <w:r w:rsidRPr="00A86647">
              <w:rPr>
                <w:rFonts w:cs="Tahoma"/>
                <w:szCs w:val="22"/>
              </w:rPr>
              <w:t>Titulación y Grupo</w:t>
            </w:r>
          </w:p>
        </w:tc>
      </w:tr>
      <w:tr w:rsidR="00C560E4" w:rsidRPr="00783755" w:rsidTr="00F849CD">
        <w:trPr>
          <w:jc w:val="center"/>
        </w:trPr>
        <w:tc>
          <w:tcPr>
            <w:tcW w:w="1680" w:type="pct"/>
            <w:gridSpan w:val="3"/>
            <w:shd w:val="clear" w:color="auto" w:fill="auto"/>
            <w:vAlign w:val="center"/>
          </w:tcPr>
          <w:p w:rsidR="00C560E4" w:rsidRPr="00A86647" w:rsidRDefault="00D47EB8" w:rsidP="00C56006">
            <w:pPr>
              <w:rPr>
                <w:rFonts w:cs="Tahoma"/>
                <w:szCs w:val="22"/>
              </w:rPr>
            </w:pPr>
            <w:r>
              <w:rPr>
                <w:rFonts w:cs="Tahoma"/>
                <w:szCs w:val="22"/>
              </w:rPr>
              <w:t>Juan Monterrey Mayoral</w:t>
            </w:r>
          </w:p>
        </w:tc>
        <w:tc>
          <w:tcPr>
            <w:tcW w:w="711" w:type="pct"/>
            <w:gridSpan w:val="2"/>
            <w:shd w:val="clear" w:color="auto" w:fill="auto"/>
            <w:vAlign w:val="center"/>
          </w:tcPr>
          <w:p w:rsidR="00C560E4" w:rsidRPr="00A86647" w:rsidRDefault="00D47EB8" w:rsidP="00C56006">
            <w:pPr>
              <w:jc w:val="center"/>
              <w:rPr>
                <w:rFonts w:cs="Tahoma"/>
                <w:szCs w:val="22"/>
              </w:rPr>
            </w:pPr>
            <w:r>
              <w:rPr>
                <w:rFonts w:cs="Tahoma"/>
                <w:szCs w:val="22"/>
              </w:rPr>
              <w:t>12</w:t>
            </w:r>
          </w:p>
        </w:tc>
        <w:tc>
          <w:tcPr>
            <w:tcW w:w="1317" w:type="pct"/>
            <w:gridSpan w:val="5"/>
            <w:shd w:val="clear" w:color="auto" w:fill="auto"/>
            <w:vAlign w:val="center"/>
          </w:tcPr>
          <w:p w:rsidR="00C560E4" w:rsidRPr="00A86647" w:rsidRDefault="00D47EB8" w:rsidP="00C56006">
            <w:pPr>
              <w:jc w:val="center"/>
              <w:rPr>
                <w:rFonts w:cs="Tahoma"/>
                <w:szCs w:val="22"/>
              </w:rPr>
            </w:pPr>
            <w:r>
              <w:rPr>
                <w:rFonts w:cs="Tahoma"/>
                <w:szCs w:val="22"/>
              </w:rPr>
              <w:t>jmontrey@unex.es</w:t>
            </w:r>
          </w:p>
        </w:tc>
        <w:tc>
          <w:tcPr>
            <w:tcW w:w="1292" w:type="pct"/>
            <w:gridSpan w:val="3"/>
            <w:shd w:val="clear" w:color="auto" w:fill="auto"/>
            <w:vAlign w:val="center"/>
          </w:tcPr>
          <w:p w:rsidR="00C560E4" w:rsidRPr="004A19CB" w:rsidRDefault="00D47EB8" w:rsidP="00C56006">
            <w:pPr>
              <w:jc w:val="center"/>
              <w:rPr>
                <w:rFonts w:cs="Tahoma"/>
                <w:szCs w:val="22"/>
              </w:rPr>
            </w:pPr>
            <w:r w:rsidRPr="004A19CB">
              <w:rPr>
                <w:rFonts w:cs="Tahoma"/>
                <w:szCs w:val="22"/>
              </w:rPr>
              <w:t>GADE</w:t>
            </w:r>
          </w:p>
        </w:tc>
      </w:tr>
      <w:tr w:rsidR="00C560E4" w:rsidRPr="00783755" w:rsidTr="00F849CD">
        <w:trPr>
          <w:jc w:val="center"/>
        </w:trPr>
        <w:tc>
          <w:tcPr>
            <w:tcW w:w="1680" w:type="pct"/>
            <w:gridSpan w:val="3"/>
            <w:shd w:val="clear" w:color="auto" w:fill="auto"/>
            <w:vAlign w:val="center"/>
          </w:tcPr>
          <w:p w:rsidR="00C560E4" w:rsidRPr="00A86647" w:rsidRDefault="00D47EB8" w:rsidP="00C56006">
            <w:pPr>
              <w:rPr>
                <w:rFonts w:cs="Tahoma"/>
                <w:szCs w:val="22"/>
              </w:rPr>
            </w:pPr>
            <w:r>
              <w:rPr>
                <w:rFonts w:cs="Tahoma"/>
                <w:szCs w:val="22"/>
              </w:rPr>
              <w:t>Alberto Martín de Prado Nieto Guerrero</w:t>
            </w:r>
          </w:p>
        </w:tc>
        <w:tc>
          <w:tcPr>
            <w:tcW w:w="711" w:type="pct"/>
            <w:gridSpan w:val="2"/>
            <w:shd w:val="clear" w:color="auto" w:fill="auto"/>
            <w:vAlign w:val="center"/>
          </w:tcPr>
          <w:p w:rsidR="00C560E4" w:rsidRPr="00A86647" w:rsidRDefault="00D47EB8" w:rsidP="00C56006">
            <w:pPr>
              <w:jc w:val="center"/>
              <w:rPr>
                <w:rFonts w:cs="Tahoma"/>
                <w:szCs w:val="22"/>
              </w:rPr>
            </w:pPr>
            <w:r>
              <w:rPr>
                <w:rFonts w:cs="Tahoma"/>
                <w:szCs w:val="22"/>
              </w:rPr>
              <w:t>16</w:t>
            </w:r>
          </w:p>
        </w:tc>
        <w:tc>
          <w:tcPr>
            <w:tcW w:w="1317" w:type="pct"/>
            <w:gridSpan w:val="5"/>
            <w:shd w:val="clear" w:color="auto" w:fill="auto"/>
            <w:vAlign w:val="center"/>
          </w:tcPr>
          <w:p w:rsidR="00C560E4" w:rsidRPr="00A86647" w:rsidRDefault="00D47EB8" w:rsidP="00C56006">
            <w:pPr>
              <w:jc w:val="center"/>
              <w:rPr>
                <w:rFonts w:cs="Tahoma"/>
                <w:szCs w:val="22"/>
              </w:rPr>
            </w:pPr>
            <w:r>
              <w:rPr>
                <w:rFonts w:cs="Tahoma"/>
                <w:szCs w:val="22"/>
              </w:rPr>
              <w:t>amprado@unex.es</w:t>
            </w:r>
          </w:p>
        </w:tc>
        <w:tc>
          <w:tcPr>
            <w:tcW w:w="1292" w:type="pct"/>
            <w:gridSpan w:val="3"/>
            <w:shd w:val="clear" w:color="auto" w:fill="auto"/>
            <w:vAlign w:val="center"/>
          </w:tcPr>
          <w:p w:rsidR="00C560E4" w:rsidRPr="004A19CB" w:rsidRDefault="00190753" w:rsidP="00C56006">
            <w:pPr>
              <w:jc w:val="center"/>
              <w:rPr>
                <w:rFonts w:cs="Tahoma"/>
                <w:szCs w:val="22"/>
              </w:rPr>
            </w:pPr>
            <w:r w:rsidRPr="004A19CB">
              <w:rPr>
                <w:rFonts w:cs="Tahoma"/>
                <w:szCs w:val="22"/>
              </w:rPr>
              <w:t>GADE-Derecho, GADE-Economía-C.del Trabajo</w:t>
            </w:r>
          </w:p>
        </w:tc>
      </w:tr>
      <w:tr w:rsidR="00D47EB8" w:rsidRPr="00783755" w:rsidTr="00F849CD">
        <w:trPr>
          <w:jc w:val="center"/>
        </w:trPr>
        <w:tc>
          <w:tcPr>
            <w:tcW w:w="1680" w:type="pct"/>
            <w:gridSpan w:val="3"/>
            <w:shd w:val="clear" w:color="auto" w:fill="auto"/>
            <w:vAlign w:val="center"/>
          </w:tcPr>
          <w:p w:rsidR="00D47EB8" w:rsidRDefault="00D47EB8" w:rsidP="00C56006">
            <w:pPr>
              <w:rPr>
                <w:rFonts w:cs="Tahoma"/>
                <w:szCs w:val="22"/>
              </w:rPr>
            </w:pPr>
            <w:r>
              <w:rPr>
                <w:rFonts w:cs="Tahoma"/>
                <w:szCs w:val="22"/>
              </w:rPr>
              <w:t>Amparo Sánchez Segura</w:t>
            </w:r>
          </w:p>
        </w:tc>
        <w:tc>
          <w:tcPr>
            <w:tcW w:w="711" w:type="pct"/>
            <w:gridSpan w:val="2"/>
            <w:shd w:val="clear" w:color="auto" w:fill="auto"/>
            <w:vAlign w:val="center"/>
          </w:tcPr>
          <w:p w:rsidR="00D47EB8" w:rsidRDefault="00D47EB8" w:rsidP="00C56006">
            <w:pPr>
              <w:jc w:val="center"/>
              <w:rPr>
                <w:rFonts w:cs="Tahoma"/>
                <w:szCs w:val="22"/>
              </w:rPr>
            </w:pPr>
            <w:r>
              <w:rPr>
                <w:rFonts w:cs="Tahoma"/>
                <w:szCs w:val="22"/>
              </w:rPr>
              <w:t>14</w:t>
            </w:r>
          </w:p>
        </w:tc>
        <w:tc>
          <w:tcPr>
            <w:tcW w:w="1317" w:type="pct"/>
            <w:gridSpan w:val="5"/>
            <w:shd w:val="clear" w:color="auto" w:fill="auto"/>
            <w:vAlign w:val="center"/>
          </w:tcPr>
          <w:p w:rsidR="00D47EB8" w:rsidRDefault="00D47EB8" w:rsidP="00C56006">
            <w:pPr>
              <w:jc w:val="center"/>
              <w:rPr>
                <w:rFonts w:cs="Tahoma"/>
                <w:szCs w:val="22"/>
              </w:rPr>
            </w:pPr>
            <w:r>
              <w:rPr>
                <w:rFonts w:cs="Tahoma"/>
                <w:szCs w:val="22"/>
              </w:rPr>
              <w:t>asanchez@unex.es</w:t>
            </w:r>
          </w:p>
        </w:tc>
        <w:tc>
          <w:tcPr>
            <w:tcW w:w="1292" w:type="pct"/>
            <w:gridSpan w:val="3"/>
            <w:shd w:val="clear" w:color="auto" w:fill="auto"/>
            <w:vAlign w:val="center"/>
          </w:tcPr>
          <w:p w:rsidR="00D47EB8" w:rsidRPr="004A19CB" w:rsidRDefault="00D47EB8" w:rsidP="00C56006">
            <w:pPr>
              <w:jc w:val="center"/>
              <w:rPr>
                <w:rFonts w:cs="Tahoma"/>
                <w:szCs w:val="22"/>
              </w:rPr>
            </w:pPr>
            <w:r w:rsidRPr="004A19CB">
              <w:rPr>
                <w:rFonts w:cs="Tahoma"/>
                <w:szCs w:val="22"/>
              </w:rPr>
              <w:t>GADE</w:t>
            </w:r>
          </w:p>
        </w:tc>
      </w:tr>
      <w:tr w:rsidR="00C560E4" w:rsidRPr="00783755" w:rsidTr="00C56006">
        <w:trPr>
          <w:jc w:val="center"/>
        </w:trPr>
        <w:tc>
          <w:tcPr>
            <w:tcW w:w="1046" w:type="pct"/>
            <w:shd w:val="clear" w:color="auto" w:fill="E0E0E0"/>
            <w:vAlign w:val="center"/>
          </w:tcPr>
          <w:p w:rsidR="00C560E4" w:rsidRPr="00A86647" w:rsidRDefault="00C560E4" w:rsidP="00C56006">
            <w:pPr>
              <w:rPr>
                <w:rFonts w:cs="Tahoma"/>
                <w:sz w:val="20"/>
                <w:szCs w:val="20"/>
              </w:rPr>
            </w:pPr>
            <w:r w:rsidRPr="00A86647">
              <w:rPr>
                <w:rFonts w:cs="Tahoma"/>
                <w:sz w:val="20"/>
                <w:szCs w:val="20"/>
              </w:rPr>
              <w:t>Área/s de conocimiento</w:t>
            </w:r>
          </w:p>
        </w:tc>
        <w:tc>
          <w:tcPr>
            <w:tcW w:w="3954" w:type="pct"/>
            <w:gridSpan w:val="12"/>
            <w:vAlign w:val="center"/>
          </w:tcPr>
          <w:p w:rsidR="00C560E4" w:rsidRPr="00A86647" w:rsidRDefault="00D47EB8" w:rsidP="00C56006">
            <w:pPr>
              <w:rPr>
                <w:rFonts w:cs="Tahoma"/>
                <w:szCs w:val="22"/>
              </w:rPr>
            </w:pPr>
            <w:r>
              <w:rPr>
                <w:rFonts w:cs="Tahoma"/>
                <w:szCs w:val="22"/>
              </w:rPr>
              <w:t>Economía Financiera y Contabilidad</w:t>
            </w:r>
          </w:p>
        </w:tc>
      </w:tr>
      <w:tr w:rsidR="00C560E4" w:rsidRPr="00783755" w:rsidTr="00C56006">
        <w:trPr>
          <w:jc w:val="center"/>
        </w:trPr>
        <w:tc>
          <w:tcPr>
            <w:tcW w:w="1046" w:type="pct"/>
            <w:shd w:val="clear" w:color="auto" w:fill="E0E0E0"/>
            <w:vAlign w:val="center"/>
          </w:tcPr>
          <w:p w:rsidR="00C560E4" w:rsidRPr="00A86647" w:rsidRDefault="00C560E4" w:rsidP="00C56006">
            <w:pPr>
              <w:rPr>
                <w:rFonts w:cs="Tahoma"/>
                <w:sz w:val="20"/>
                <w:szCs w:val="20"/>
              </w:rPr>
            </w:pPr>
            <w:r w:rsidRPr="00A86647">
              <w:rPr>
                <w:rFonts w:cs="Tahoma"/>
                <w:sz w:val="20"/>
                <w:szCs w:val="20"/>
              </w:rPr>
              <w:t>Departamento/s</w:t>
            </w:r>
          </w:p>
        </w:tc>
        <w:tc>
          <w:tcPr>
            <w:tcW w:w="3954" w:type="pct"/>
            <w:gridSpan w:val="12"/>
            <w:vAlign w:val="center"/>
          </w:tcPr>
          <w:p w:rsidR="00C560E4" w:rsidRPr="00A86647" w:rsidRDefault="00D47EB8" w:rsidP="00C56006">
            <w:pPr>
              <w:rPr>
                <w:rFonts w:cs="Tahoma"/>
                <w:szCs w:val="22"/>
              </w:rPr>
            </w:pPr>
            <w:r>
              <w:rPr>
                <w:rFonts w:cs="Tahoma"/>
                <w:szCs w:val="22"/>
              </w:rPr>
              <w:t>Economía Financiera y Contabilidad</w:t>
            </w:r>
          </w:p>
        </w:tc>
      </w:tr>
      <w:tr w:rsidR="00C560E4" w:rsidRPr="00783755" w:rsidTr="00C56006">
        <w:trPr>
          <w:jc w:val="center"/>
        </w:trPr>
        <w:tc>
          <w:tcPr>
            <w:tcW w:w="1046" w:type="pct"/>
            <w:shd w:val="clear" w:color="auto" w:fill="E0E0E0"/>
            <w:vAlign w:val="center"/>
          </w:tcPr>
          <w:p w:rsidR="00C560E4" w:rsidRPr="00A86647" w:rsidRDefault="00C560E4" w:rsidP="00C56006">
            <w:pPr>
              <w:rPr>
                <w:rFonts w:cs="Tahoma"/>
                <w:sz w:val="20"/>
                <w:szCs w:val="20"/>
              </w:rPr>
            </w:pPr>
            <w:r w:rsidRPr="00A86647">
              <w:rPr>
                <w:rFonts w:cs="Tahoma"/>
                <w:sz w:val="20"/>
                <w:szCs w:val="20"/>
              </w:rPr>
              <w:t>Profesor coordinador</w:t>
            </w:r>
          </w:p>
          <w:p w:rsidR="00C560E4" w:rsidRPr="00A86647" w:rsidRDefault="00C560E4" w:rsidP="00C56006">
            <w:pPr>
              <w:rPr>
                <w:rFonts w:cs="Tahoma"/>
                <w:sz w:val="16"/>
                <w:szCs w:val="16"/>
              </w:rPr>
            </w:pPr>
            <w:r w:rsidRPr="00A86647">
              <w:rPr>
                <w:rFonts w:cs="Tahoma"/>
                <w:sz w:val="16"/>
                <w:szCs w:val="16"/>
              </w:rPr>
              <w:t>(si hay más de uno)</w:t>
            </w:r>
          </w:p>
        </w:tc>
        <w:tc>
          <w:tcPr>
            <w:tcW w:w="3954" w:type="pct"/>
            <w:gridSpan w:val="12"/>
            <w:vAlign w:val="center"/>
          </w:tcPr>
          <w:p w:rsidR="00C560E4" w:rsidRPr="00A86647" w:rsidRDefault="00D47EB8" w:rsidP="00C56006">
            <w:pPr>
              <w:rPr>
                <w:rFonts w:cs="Tahoma"/>
                <w:szCs w:val="22"/>
              </w:rPr>
            </w:pPr>
            <w:r>
              <w:rPr>
                <w:rFonts w:cs="Tahoma"/>
                <w:szCs w:val="22"/>
              </w:rPr>
              <w:t>Amparo Sánchez Segura</w:t>
            </w:r>
          </w:p>
        </w:tc>
      </w:tr>
      <w:tr w:rsidR="00C560E4" w:rsidRPr="00783755" w:rsidTr="00C56006">
        <w:trPr>
          <w:trHeight w:val="510"/>
          <w:jc w:val="center"/>
        </w:trPr>
        <w:tc>
          <w:tcPr>
            <w:tcW w:w="5000" w:type="pct"/>
            <w:gridSpan w:val="13"/>
            <w:shd w:val="clear" w:color="auto" w:fill="CC99FF"/>
            <w:vAlign w:val="center"/>
          </w:tcPr>
          <w:p w:rsidR="00C560E4" w:rsidRPr="00A86647" w:rsidRDefault="00C560E4" w:rsidP="00C56006">
            <w:pPr>
              <w:jc w:val="center"/>
              <w:rPr>
                <w:rFonts w:cs="Tahoma"/>
                <w:b w:val="0"/>
                <w:szCs w:val="22"/>
              </w:rPr>
            </w:pPr>
            <w:r w:rsidRPr="00A86647">
              <w:rPr>
                <w:rFonts w:cs="Tahoma"/>
                <w:b w:val="0"/>
                <w:szCs w:val="22"/>
              </w:rPr>
              <w:t>OBJETIVOS Y COMPETENCIAS</w:t>
            </w:r>
          </w:p>
        </w:tc>
      </w:tr>
      <w:tr w:rsidR="00C560E4" w:rsidRPr="00783755" w:rsidTr="00C56006">
        <w:trPr>
          <w:jc w:val="center"/>
        </w:trPr>
        <w:tc>
          <w:tcPr>
            <w:tcW w:w="5000" w:type="pct"/>
            <w:gridSpan w:val="13"/>
          </w:tcPr>
          <w:p w:rsidR="00C560E4" w:rsidRPr="00A86647" w:rsidRDefault="00C560E4" w:rsidP="00C56006">
            <w:pPr>
              <w:rPr>
                <w:rFonts w:cs="Tahoma"/>
                <w:b w:val="0"/>
                <w:bCs/>
                <w:szCs w:val="22"/>
              </w:rPr>
            </w:pPr>
            <w:r w:rsidRPr="00A86647">
              <w:rPr>
                <w:rFonts w:cs="Tahoma"/>
                <w:b w:val="0"/>
                <w:bCs/>
                <w:szCs w:val="22"/>
              </w:rPr>
              <w:t>Objetivos</w:t>
            </w:r>
            <w:r w:rsidR="00A56A67">
              <w:rPr>
                <w:rFonts w:cs="Tahoma"/>
                <w:b w:val="0"/>
                <w:bCs/>
                <w:szCs w:val="22"/>
              </w:rPr>
              <w:t xml:space="preserve"> Grado ADE</w:t>
            </w:r>
          </w:p>
        </w:tc>
      </w:tr>
      <w:tr w:rsidR="00C560E4" w:rsidRPr="00783755" w:rsidTr="00C56006">
        <w:trPr>
          <w:jc w:val="center"/>
        </w:trPr>
        <w:tc>
          <w:tcPr>
            <w:tcW w:w="5000" w:type="pct"/>
            <w:gridSpan w:val="13"/>
          </w:tcPr>
          <w:p w:rsidR="00C560E4" w:rsidRPr="00A86647" w:rsidRDefault="00C560E4" w:rsidP="00C56006">
            <w:pPr>
              <w:rPr>
                <w:rFonts w:cs="Tahoma"/>
                <w:szCs w:val="22"/>
              </w:rPr>
            </w:pPr>
            <w:r w:rsidRPr="00A86647">
              <w:rPr>
                <w:rFonts w:cs="Tahoma"/>
                <w:szCs w:val="22"/>
              </w:rPr>
              <w:t>1.</w:t>
            </w:r>
            <w:r w:rsidR="00190753">
              <w:rPr>
                <w:rFonts w:cs="Tahoma"/>
                <w:szCs w:val="22"/>
              </w:rPr>
              <w:t>Formar al alumno en el conocimiento de los mecanismos financieros fundamentales y en la preparación de la información contable para el análisis.</w:t>
            </w:r>
          </w:p>
        </w:tc>
      </w:tr>
      <w:tr w:rsidR="00C560E4" w:rsidRPr="00783755" w:rsidTr="00C56006">
        <w:trPr>
          <w:jc w:val="center"/>
        </w:trPr>
        <w:tc>
          <w:tcPr>
            <w:tcW w:w="5000" w:type="pct"/>
            <w:gridSpan w:val="13"/>
          </w:tcPr>
          <w:p w:rsidR="00C560E4" w:rsidRPr="00A86647" w:rsidRDefault="00C560E4" w:rsidP="00C56006">
            <w:pPr>
              <w:rPr>
                <w:rFonts w:cs="Tahoma"/>
                <w:szCs w:val="22"/>
              </w:rPr>
            </w:pPr>
            <w:r w:rsidRPr="00A86647">
              <w:rPr>
                <w:rFonts w:cs="Tahoma"/>
                <w:szCs w:val="22"/>
              </w:rPr>
              <w:t>2.</w:t>
            </w:r>
            <w:r w:rsidR="00190753" w:rsidRPr="00774D8A">
              <w:rPr>
                <w:sz w:val="28"/>
                <w:szCs w:val="28"/>
              </w:rPr>
              <w:t xml:space="preserve"> </w:t>
            </w:r>
            <w:r w:rsidR="00190753" w:rsidRPr="00190753">
              <w:rPr>
                <w:szCs w:val="22"/>
              </w:rPr>
              <w:t>Dar a conocer a los alumnos las principales técnicas de análisis de empresas a partir de la información contable externa</w:t>
            </w:r>
            <w:r w:rsidR="00190753">
              <w:rPr>
                <w:szCs w:val="22"/>
              </w:rPr>
              <w:t>.</w:t>
            </w:r>
          </w:p>
        </w:tc>
      </w:tr>
      <w:tr w:rsidR="00C560E4" w:rsidRPr="00783755" w:rsidTr="00C56006">
        <w:trPr>
          <w:jc w:val="center"/>
        </w:trPr>
        <w:tc>
          <w:tcPr>
            <w:tcW w:w="5000" w:type="pct"/>
            <w:gridSpan w:val="13"/>
          </w:tcPr>
          <w:p w:rsidR="00C560E4" w:rsidRPr="00A86647" w:rsidRDefault="00C560E4" w:rsidP="00C56006">
            <w:pPr>
              <w:rPr>
                <w:rFonts w:cs="Tahoma"/>
                <w:szCs w:val="22"/>
              </w:rPr>
            </w:pPr>
            <w:r w:rsidRPr="00A86647">
              <w:rPr>
                <w:rFonts w:cs="Tahoma"/>
                <w:szCs w:val="22"/>
              </w:rPr>
              <w:t>3.</w:t>
            </w:r>
            <w:r w:rsidR="00847940">
              <w:rPr>
                <w:rFonts w:cs="Tahoma"/>
                <w:szCs w:val="22"/>
              </w:rPr>
              <w:t xml:space="preserve"> Formar al alumno en el manejo adecuado de las técnicas y conceptos</w:t>
            </w:r>
            <w:r w:rsidR="00F849CD">
              <w:rPr>
                <w:rFonts w:cs="Tahoma"/>
                <w:szCs w:val="22"/>
              </w:rPr>
              <w:t>,</w:t>
            </w:r>
            <w:r w:rsidR="00847940">
              <w:rPr>
                <w:rFonts w:cs="Tahoma"/>
                <w:szCs w:val="22"/>
              </w:rPr>
              <w:t xml:space="preserve"> desde una perspectiva global</w:t>
            </w:r>
            <w:r w:rsidR="00F849CD">
              <w:rPr>
                <w:rFonts w:cs="Tahoma"/>
                <w:szCs w:val="22"/>
              </w:rPr>
              <w:t>,</w:t>
            </w:r>
            <w:r w:rsidR="00847940">
              <w:rPr>
                <w:rFonts w:cs="Tahoma"/>
                <w:szCs w:val="22"/>
              </w:rPr>
              <w:t xml:space="preserve"> que posibilite el análisis de empresas reales.</w:t>
            </w:r>
          </w:p>
        </w:tc>
      </w:tr>
      <w:tr w:rsidR="00C560E4" w:rsidRPr="00783755" w:rsidTr="00C56006">
        <w:trPr>
          <w:jc w:val="center"/>
        </w:trPr>
        <w:tc>
          <w:tcPr>
            <w:tcW w:w="5000" w:type="pct"/>
            <w:gridSpan w:val="13"/>
          </w:tcPr>
          <w:p w:rsidR="00C560E4" w:rsidRPr="00A86647" w:rsidRDefault="00C560E4" w:rsidP="00C56006">
            <w:pPr>
              <w:rPr>
                <w:rFonts w:cs="Tahoma"/>
                <w:szCs w:val="22"/>
              </w:rPr>
            </w:pPr>
            <w:r w:rsidRPr="00A86647">
              <w:rPr>
                <w:rFonts w:cs="Tahoma"/>
                <w:szCs w:val="22"/>
              </w:rPr>
              <w:t>…</w:t>
            </w:r>
          </w:p>
        </w:tc>
      </w:tr>
      <w:tr w:rsidR="00C560E4" w:rsidRPr="00783755" w:rsidTr="00C56006">
        <w:trPr>
          <w:jc w:val="center"/>
        </w:trPr>
        <w:tc>
          <w:tcPr>
            <w:tcW w:w="5000" w:type="pct"/>
            <w:gridSpan w:val="13"/>
          </w:tcPr>
          <w:p w:rsidR="00C560E4" w:rsidRPr="00A86647" w:rsidRDefault="00C560E4" w:rsidP="00C56006">
            <w:pPr>
              <w:rPr>
                <w:rFonts w:cs="Tahoma"/>
                <w:b w:val="0"/>
                <w:bCs/>
                <w:szCs w:val="22"/>
              </w:rPr>
            </w:pPr>
            <w:r w:rsidRPr="00A86647">
              <w:rPr>
                <w:rFonts w:cs="Tahoma"/>
                <w:b w:val="0"/>
                <w:bCs/>
                <w:szCs w:val="22"/>
              </w:rPr>
              <w:t>Competencias</w:t>
            </w:r>
            <w:r w:rsidR="00A56A67">
              <w:rPr>
                <w:rFonts w:cs="Tahoma"/>
                <w:b w:val="0"/>
                <w:bCs/>
                <w:szCs w:val="22"/>
              </w:rPr>
              <w:t xml:space="preserve"> Grado ADE</w:t>
            </w:r>
          </w:p>
        </w:tc>
      </w:tr>
      <w:tr w:rsidR="00C560E4" w:rsidRPr="00783755" w:rsidTr="00C56006">
        <w:trPr>
          <w:jc w:val="center"/>
        </w:trPr>
        <w:tc>
          <w:tcPr>
            <w:tcW w:w="5000" w:type="pct"/>
            <w:gridSpan w:val="13"/>
          </w:tcPr>
          <w:p w:rsidR="00C560E4" w:rsidRPr="00A86647" w:rsidRDefault="00C560E4" w:rsidP="00C56006">
            <w:pPr>
              <w:rPr>
                <w:rFonts w:cs="Tahoma"/>
                <w:szCs w:val="22"/>
              </w:rPr>
            </w:pPr>
            <w:r w:rsidRPr="00A86647">
              <w:rPr>
                <w:rFonts w:cs="Tahoma"/>
                <w:szCs w:val="22"/>
              </w:rPr>
              <w:t>CB1:</w:t>
            </w:r>
            <w:r w:rsidR="00F849CD">
              <w:rPr>
                <w:rFonts w:cs="Tahoma"/>
                <w:szCs w:val="22"/>
              </w:rPr>
              <w:t xml:space="preserve"> </w:t>
            </w:r>
            <w:r w:rsidR="00F849CD" w:rsidRPr="00F849CD">
              <w:rPr>
                <w:i/>
                <w:szCs w:val="22"/>
              </w:rPr>
              <w:t>Que los estudiantes hayan demostrado poseer y comprender conocimientos en un área de estudio que parte de la base de la educación secundaria general, y se suele encontrar a un nivel que, si bien se apoya en libros de texto avanzados, incluye también algunos aspectos que implican conocimientos procedentes de la vanguardia de su campo de estudio.</w:t>
            </w:r>
          </w:p>
        </w:tc>
      </w:tr>
      <w:tr w:rsidR="00C560E4" w:rsidRPr="00783755" w:rsidTr="00C56006">
        <w:trPr>
          <w:jc w:val="center"/>
        </w:trPr>
        <w:tc>
          <w:tcPr>
            <w:tcW w:w="5000" w:type="pct"/>
            <w:gridSpan w:val="13"/>
          </w:tcPr>
          <w:p w:rsidR="00C560E4" w:rsidRPr="00AF215E" w:rsidRDefault="00C560E4" w:rsidP="00C56006">
            <w:pPr>
              <w:rPr>
                <w:rFonts w:cs="Tahoma"/>
                <w:szCs w:val="22"/>
              </w:rPr>
            </w:pPr>
            <w:r w:rsidRPr="00AF215E">
              <w:rPr>
                <w:rFonts w:cs="Tahoma"/>
                <w:szCs w:val="22"/>
              </w:rPr>
              <w:t>CB2:</w:t>
            </w:r>
            <w:r w:rsidR="00F849CD" w:rsidRPr="00AF215E">
              <w:rPr>
                <w:i/>
                <w:szCs w:val="22"/>
              </w:rPr>
              <w:t xml:space="preserve"> Que los estudiantes sepan aplicar sus conocimientos a su trabajo o vocación de una forma profesional y posean las competencias que suelen demostrarse por medio de la elaboración y defensa de argumentos y la resolución de problemas dentro de su área de estudio.</w:t>
            </w:r>
          </w:p>
        </w:tc>
      </w:tr>
      <w:tr w:rsidR="00C560E4" w:rsidRPr="00783755" w:rsidTr="00C56006">
        <w:trPr>
          <w:jc w:val="center"/>
        </w:trPr>
        <w:tc>
          <w:tcPr>
            <w:tcW w:w="5000" w:type="pct"/>
            <w:gridSpan w:val="13"/>
          </w:tcPr>
          <w:p w:rsidR="00C560E4" w:rsidRPr="00AF215E" w:rsidRDefault="00F849CD" w:rsidP="00C56006">
            <w:pPr>
              <w:rPr>
                <w:rFonts w:cs="Tahoma"/>
                <w:szCs w:val="22"/>
              </w:rPr>
            </w:pPr>
            <w:r w:rsidRPr="00AF215E">
              <w:rPr>
                <w:rFonts w:cs="Tahoma"/>
                <w:szCs w:val="22"/>
              </w:rPr>
              <w:t>CB3:</w:t>
            </w:r>
            <w:r w:rsidRPr="00AF215E">
              <w:rPr>
                <w:i/>
                <w:szCs w:val="22"/>
              </w:rPr>
              <w:t xml:space="preserve"> Que los estudiantes tengan la capacidad de reunir e interpretar datos relevantes </w:t>
            </w:r>
            <w:r w:rsidRPr="00AF215E">
              <w:rPr>
                <w:i/>
                <w:szCs w:val="22"/>
              </w:rPr>
              <w:lastRenderedPageBreak/>
              <w:t>(normalmente dentro de su área de estudio) para emitir juicios que incluyan una reflexión sobre temas relevantes de índole social, científica o ética.</w:t>
            </w:r>
          </w:p>
        </w:tc>
      </w:tr>
      <w:tr w:rsidR="00F849CD" w:rsidRPr="00783755" w:rsidTr="00C56006">
        <w:trPr>
          <w:jc w:val="center"/>
        </w:trPr>
        <w:tc>
          <w:tcPr>
            <w:tcW w:w="5000" w:type="pct"/>
            <w:gridSpan w:val="13"/>
          </w:tcPr>
          <w:p w:rsidR="00F849CD" w:rsidRPr="00AF215E" w:rsidRDefault="00F849CD" w:rsidP="00C56006">
            <w:pPr>
              <w:rPr>
                <w:rFonts w:cs="Tahoma"/>
                <w:szCs w:val="22"/>
              </w:rPr>
            </w:pPr>
            <w:r w:rsidRPr="00AF215E">
              <w:rPr>
                <w:rFonts w:cs="Tahoma"/>
                <w:szCs w:val="22"/>
              </w:rPr>
              <w:lastRenderedPageBreak/>
              <w:t>CB4:</w:t>
            </w:r>
            <w:r w:rsidRPr="00AF215E">
              <w:rPr>
                <w:i/>
                <w:szCs w:val="22"/>
              </w:rPr>
              <w:t xml:space="preserve"> Que los estudiantes puedan transmitir información, ideas, problemas y soluciones a un público tanto especializado como no especializado.</w:t>
            </w:r>
          </w:p>
        </w:tc>
      </w:tr>
      <w:tr w:rsidR="00F849CD" w:rsidRPr="00783755" w:rsidTr="00C56006">
        <w:trPr>
          <w:jc w:val="center"/>
        </w:trPr>
        <w:tc>
          <w:tcPr>
            <w:tcW w:w="5000" w:type="pct"/>
            <w:gridSpan w:val="13"/>
          </w:tcPr>
          <w:p w:rsidR="00F849CD" w:rsidRPr="00AF215E" w:rsidRDefault="00F849CD" w:rsidP="00C56006">
            <w:pPr>
              <w:rPr>
                <w:rFonts w:cs="Tahoma"/>
                <w:szCs w:val="22"/>
              </w:rPr>
            </w:pPr>
            <w:r w:rsidRPr="00AF215E">
              <w:rPr>
                <w:rFonts w:cs="Tahoma"/>
                <w:szCs w:val="22"/>
              </w:rPr>
              <w:t>CB5:</w:t>
            </w:r>
            <w:r w:rsidRPr="00AF215E">
              <w:rPr>
                <w:i/>
                <w:szCs w:val="22"/>
              </w:rPr>
              <w:t xml:space="preserve"> Que los estudiantes hayan desarrollado aquellas habilidades de aprendizaje necesarias para emprender estudios posteriores con un alto grado de autonomía.</w:t>
            </w:r>
          </w:p>
        </w:tc>
      </w:tr>
      <w:tr w:rsidR="005D7056" w:rsidRPr="00783755" w:rsidTr="00C56006">
        <w:trPr>
          <w:jc w:val="center"/>
        </w:trPr>
        <w:tc>
          <w:tcPr>
            <w:tcW w:w="5000" w:type="pct"/>
            <w:gridSpan w:val="13"/>
          </w:tcPr>
          <w:p w:rsidR="005D7056" w:rsidRPr="00AF215E" w:rsidRDefault="005D7056" w:rsidP="00C56006">
            <w:pPr>
              <w:rPr>
                <w:rFonts w:cs="Tahoma"/>
                <w:szCs w:val="22"/>
              </w:rPr>
            </w:pPr>
          </w:p>
        </w:tc>
      </w:tr>
      <w:tr w:rsidR="00C560E4" w:rsidRPr="00783755" w:rsidTr="00C56006">
        <w:trPr>
          <w:jc w:val="center"/>
        </w:trPr>
        <w:tc>
          <w:tcPr>
            <w:tcW w:w="5000" w:type="pct"/>
            <w:gridSpan w:val="13"/>
          </w:tcPr>
          <w:p w:rsidR="00C560E4" w:rsidRPr="00AF215E" w:rsidRDefault="00C560E4" w:rsidP="00C56006">
            <w:pPr>
              <w:rPr>
                <w:rFonts w:cs="Tahoma"/>
                <w:szCs w:val="22"/>
              </w:rPr>
            </w:pPr>
            <w:r w:rsidRPr="00AF215E">
              <w:rPr>
                <w:rFonts w:cs="Tahoma"/>
                <w:szCs w:val="22"/>
              </w:rPr>
              <w:t>C</w:t>
            </w:r>
            <w:r w:rsidR="00F849CD" w:rsidRPr="00AF215E">
              <w:rPr>
                <w:rFonts w:cs="Tahoma"/>
                <w:szCs w:val="22"/>
              </w:rPr>
              <w:t>G3:</w:t>
            </w:r>
            <w:r w:rsidR="00F849CD" w:rsidRPr="00AF215E">
              <w:rPr>
                <w:i/>
                <w:szCs w:val="22"/>
              </w:rPr>
              <w:t xml:space="preserve"> Capacidad para aplicar al análisis de los problemas empresariales criterios profesionales basados en el manejo de instrumentos técnicos</w:t>
            </w:r>
          </w:p>
        </w:tc>
      </w:tr>
      <w:tr w:rsidR="00C560E4" w:rsidRPr="00783755" w:rsidTr="00C56006">
        <w:trPr>
          <w:jc w:val="center"/>
        </w:trPr>
        <w:tc>
          <w:tcPr>
            <w:tcW w:w="5000" w:type="pct"/>
            <w:gridSpan w:val="13"/>
          </w:tcPr>
          <w:p w:rsidR="00C560E4" w:rsidRPr="00AF215E" w:rsidRDefault="00F849CD" w:rsidP="00C56006">
            <w:pPr>
              <w:rPr>
                <w:rFonts w:cs="Tahoma"/>
                <w:szCs w:val="22"/>
              </w:rPr>
            </w:pPr>
            <w:r w:rsidRPr="00AF215E">
              <w:rPr>
                <w:rFonts w:cs="Tahoma"/>
                <w:szCs w:val="22"/>
              </w:rPr>
              <w:t>CG4</w:t>
            </w:r>
            <w:r w:rsidR="00C560E4" w:rsidRPr="00AF215E">
              <w:rPr>
                <w:rFonts w:cs="Tahoma"/>
                <w:szCs w:val="22"/>
              </w:rPr>
              <w:t>:</w:t>
            </w:r>
            <w:r w:rsidRPr="00AF215E">
              <w:rPr>
                <w:i/>
                <w:szCs w:val="22"/>
              </w:rPr>
              <w:t xml:space="preserve"> Capacidad para el diseño, gestión y redacción de proyectos de carácter empresarial y para emitir informes de asesoramiento sobre situaciones concretas de la empresa.</w:t>
            </w:r>
          </w:p>
        </w:tc>
      </w:tr>
      <w:tr w:rsidR="005D7056" w:rsidRPr="00783755" w:rsidTr="00C56006">
        <w:trPr>
          <w:jc w:val="center"/>
        </w:trPr>
        <w:tc>
          <w:tcPr>
            <w:tcW w:w="5000" w:type="pct"/>
            <w:gridSpan w:val="13"/>
          </w:tcPr>
          <w:p w:rsidR="005D7056" w:rsidRPr="00AF215E" w:rsidRDefault="005D7056" w:rsidP="00C56006">
            <w:pPr>
              <w:rPr>
                <w:rFonts w:cs="Tahoma"/>
                <w:szCs w:val="22"/>
              </w:rPr>
            </w:pPr>
          </w:p>
        </w:tc>
      </w:tr>
      <w:tr w:rsidR="00C560E4" w:rsidRPr="00783755" w:rsidTr="00C56006">
        <w:trPr>
          <w:jc w:val="center"/>
        </w:trPr>
        <w:tc>
          <w:tcPr>
            <w:tcW w:w="5000" w:type="pct"/>
            <w:gridSpan w:val="13"/>
          </w:tcPr>
          <w:p w:rsidR="00C560E4" w:rsidRPr="00AF215E" w:rsidRDefault="00F849CD" w:rsidP="00C56006">
            <w:pPr>
              <w:rPr>
                <w:rFonts w:cs="Tahoma"/>
                <w:szCs w:val="22"/>
              </w:rPr>
            </w:pPr>
            <w:r w:rsidRPr="00AF215E">
              <w:rPr>
                <w:rFonts w:cs="Tahoma"/>
                <w:szCs w:val="22"/>
              </w:rPr>
              <w:t>CT5:</w:t>
            </w:r>
            <w:r w:rsidR="00AB0579" w:rsidRPr="00AF215E">
              <w:rPr>
                <w:i/>
                <w:szCs w:val="22"/>
              </w:rPr>
              <w:t xml:space="preserve"> </w:t>
            </w:r>
            <w:r w:rsidR="005D7056" w:rsidRPr="00AF215E">
              <w:rPr>
                <w:i/>
                <w:szCs w:val="22"/>
              </w:rPr>
              <w:t>Conocimientos de informá</w:t>
            </w:r>
            <w:r w:rsidR="00AB0579" w:rsidRPr="00AF215E">
              <w:rPr>
                <w:i/>
                <w:szCs w:val="22"/>
              </w:rPr>
              <w:t xml:space="preserve">tica y dominio de las TIC relativos al ámbito de estudio. </w:t>
            </w:r>
          </w:p>
        </w:tc>
      </w:tr>
      <w:tr w:rsidR="00C560E4" w:rsidRPr="00783755" w:rsidTr="00C56006">
        <w:trPr>
          <w:jc w:val="center"/>
        </w:trPr>
        <w:tc>
          <w:tcPr>
            <w:tcW w:w="5000" w:type="pct"/>
            <w:gridSpan w:val="13"/>
          </w:tcPr>
          <w:p w:rsidR="00C560E4" w:rsidRPr="00AF215E" w:rsidRDefault="00F849CD" w:rsidP="00C56006">
            <w:pPr>
              <w:rPr>
                <w:rFonts w:cs="Tahoma"/>
                <w:szCs w:val="22"/>
              </w:rPr>
            </w:pPr>
            <w:r w:rsidRPr="00AF215E">
              <w:rPr>
                <w:rFonts w:cs="Tahoma"/>
                <w:szCs w:val="22"/>
              </w:rPr>
              <w:t>CT6</w:t>
            </w:r>
            <w:r w:rsidR="00C560E4" w:rsidRPr="00AF215E">
              <w:rPr>
                <w:rFonts w:cs="Tahoma"/>
                <w:szCs w:val="22"/>
              </w:rPr>
              <w:t>:</w:t>
            </w:r>
            <w:r w:rsidR="00AB0579" w:rsidRPr="00AF215E">
              <w:rPr>
                <w:i/>
                <w:szCs w:val="22"/>
              </w:rPr>
              <w:t xml:space="preserve"> Habilidad para analizar y buscar información proveniente de fuentes diversas</w:t>
            </w:r>
          </w:p>
        </w:tc>
      </w:tr>
      <w:tr w:rsidR="00C560E4" w:rsidRPr="00783755" w:rsidTr="00C56006">
        <w:trPr>
          <w:jc w:val="center"/>
        </w:trPr>
        <w:tc>
          <w:tcPr>
            <w:tcW w:w="5000" w:type="pct"/>
            <w:gridSpan w:val="13"/>
          </w:tcPr>
          <w:p w:rsidR="00C560E4" w:rsidRPr="004A19CB" w:rsidRDefault="00F849CD" w:rsidP="00C56006">
            <w:pPr>
              <w:rPr>
                <w:rFonts w:cs="Tahoma"/>
                <w:szCs w:val="22"/>
              </w:rPr>
            </w:pPr>
            <w:r w:rsidRPr="004A19CB">
              <w:rPr>
                <w:rFonts w:cs="Tahoma"/>
                <w:szCs w:val="22"/>
              </w:rPr>
              <w:t>CT17</w:t>
            </w:r>
            <w:r w:rsidR="00C560E4" w:rsidRPr="004A19CB">
              <w:rPr>
                <w:rFonts w:cs="Tahoma"/>
                <w:szCs w:val="22"/>
              </w:rPr>
              <w:t>:</w:t>
            </w:r>
            <w:r w:rsidR="00AB0579" w:rsidRPr="004A19CB">
              <w:rPr>
                <w:i/>
                <w:szCs w:val="22"/>
              </w:rPr>
              <w:t xml:space="preserve"> </w:t>
            </w:r>
            <w:ins w:id="1" w:author="Jesús Pérez Mayo" w:date="2013-01-18T09:30:00Z">
              <w:r w:rsidR="00AB0579" w:rsidRPr="004A19CB">
                <w:rPr>
                  <w:i/>
                  <w:szCs w:val="22"/>
                </w:rPr>
                <w:t>Capacidad de aprendizaje autónomo</w:t>
              </w:r>
            </w:ins>
          </w:p>
        </w:tc>
      </w:tr>
      <w:tr w:rsidR="00C560E4" w:rsidRPr="00783755" w:rsidTr="00C56006">
        <w:trPr>
          <w:jc w:val="center"/>
        </w:trPr>
        <w:tc>
          <w:tcPr>
            <w:tcW w:w="5000" w:type="pct"/>
            <w:gridSpan w:val="13"/>
          </w:tcPr>
          <w:p w:rsidR="00C560E4" w:rsidRPr="004A19CB" w:rsidRDefault="00F849CD" w:rsidP="00C56006">
            <w:pPr>
              <w:rPr>
                <w:rFonts w:cs="Tahoma"/>
                <w:szCs w:val="22"/>
              </w:rPr>
            </w:pPr>
            <w:r w:rsidRPr="004A19CB">
              <w:rPr>
                <w:rFonts w:cs="Tahoma"/>
                <w:szCs w:val="22"/>
              </w:rPr>
              <w:t>CT26</w:t>
            </w:r>
            <w:r w:rsidR="00C560E4" w:rsidRPr="004A19CB">
              <w:rPr>
                <w:rFonts w:cs="Tahoma"/>
                <w:szCs w:val="22"/>
              </w:rPr>
              <w:t>:</w:t>
            </w:r>
            <w:r w:rsidR="00AB0579" w:rsidRPr="004A19CB">
              <w:rPr>
                <w:i/>
                <w:szCs w:val="22"/>
              </w:rPr>
              <w:t xml:space="preserve"> </w:t>
            </w:r>
            <w:ins w:id="2" w:author="Jesús Pérez Mayo" w:date="2013-01-18T09:31:00Z">
              <w:r w:rsidR="00AB0579" w:rsidRPr="004A19CB">
                <w:rPr>
                  <w:i/>
                  <w:szCs w:val="22"/>
                </w:rPr>
                <w:t>Aplicar los conocimientos a su trabajo y resolución de problemas dentro de su área de estudio</w:t>
              </w:r>
            </w:ins>
          </w:p>
        </w:tc>
      </w:tr>
      <w:tr w:rsidR="00F849CD" w:rsidRPr="00783755" w:rsidTr="00C56006">
        <w:trPr>
          <w:jc w:val="center"/>
        </w:trPr>
        <w:tc>
          <w:tcPr>
            <w:tcW w:w="5000" w:type="pct"/>
            <w:gridSpan w:val="13"/>
          </w:tcPr>
          <w:p w:rsidR="00F849CD" w:rsidRPr="004A19CB" w:rsidRDefault="00F849CD" w:rsidP="00C56006">
            <w:pPr>
              <w:rPr>
                <w:rFonts w:cs="Tahoma"/>
                <w:szCs w:val="22"/>
              </w:rPr>
            </w:pPr>
            <w:r w:rsidRPr="004A19CB">
              <w:rPr>
                <w:rFonts w:cs="Tahoma"/>
                <w:szCs w:val="22"/>
              </w:rPr>
              <w:t>CT27:</w:t>
            </w:r>
            <w:r w:rsidR="00AB0579" w:rsidRPr="004A19CB">
              <w:rPr>
                <w:i/>
                <w:szCs w:val="22"/>
              </w:rPr>
              <w:t xml:space="preserve"> </w:t>
            </w:r>
            <w:ins w:id="3" w:author="Jesús Pérez Mayo" w:date="2013-01-18T09:28:00Z">
              <w:r w:rsidR="00AB0579" w:rsidRPr="004A19CB">
                <w:rPr>
                  <w:i/>
                  <w:szCs w:val="22"/>
                </w:rPr>
                <w:t>Reunir e interpretar datos relevantes para emitir juicios</w:t>
              </w:r>
            </w:ins>
          </w:p>
        </w:tc>
      </w:tr>
      <w:tr w:rsidR="00F849CD" w:rsidRPr="00783755" w:rsidTr="00C56006">
        <w:trPr>
          <w:jc w:val="center"/>
        </w:trPr>
        <w:tc>
          <w:tcPr>
            <w:tcW w:w="5000" w:type="pct"/>
            <w:gridSpan w:val="13"/>
          </w:tcPr>
          <w:p w:rsidR="00F849CD" w:rsidRPr="004A19CB" w:rsidRDefault="00F849CD" w:rsidP="00C56006">
            <w:pPr>
              <w:rPr>
                <w:rFonts w:cs="Tahoma"/>
                <w:szCs w:val="22"/>
              </w:rPr>
            </w:pPr>
            <w:r w:rsidRPr="004A19CB">
              <w:rPr>
                <w:rFonts w:cs="Tahoma"/>
                <w:szCs w:val="22"/>
              </w:rPr>
              <w:t>CT28:</w:t>
            </w:r>
            <w:r w:rsidR="00AB0579" w:rsidRPr="004A19CB">
              <w:rPr>
                <w:i/>
                <w:szCs w:val="22"/>
              </w:rPr>
              <w:t xml:space="preserve"> </w:t>
            </w:r>
            <w:ins w:id="4" w:author="Jesús Pérez Mayo" w:date="2013-01-18T09:28:00Z">
              <w:r w:rsidR="00AB0579" w:rsidRPr="004A19CB">
                <w:rPr>
                  <w:i/>
                  <w:szCs w:val="22"/>
                </w:rPr>
                <w:t>Desarrollar habilidades para emprender estudios posteriores con un alto grado de autonomía</w:t>
              </w:r>
            </w:ins>
          </w:p>
        </w:tc>
      </w:tr>
      <w:tr w:rsidR="00F849CD" w:rsidRPr="00783755" w:rsidTr="00C56006">
        <w:trPr>
          <w:jc w:val="center"/>
        </w:trPr>
        <w:tc>
          <w:tcPr>
            <w:tcW w:w="5000" w:type="pct"/>
            <w:gridSpan w:val="13"/>
          </w:tcPr>
          <w:p w:rsidR="00F849CD" w:rsidRPr="004A19CB" w:rsidRDefault="00F849CD" w:rsidP="00C56006">
            <w:pPr>
              <w:rPr>
                <w:rFonts w:cs="Tahoma"/>
                <w:szCs w:val="22"/>
              </w:rPr>
            </w:pPr>
            <w:r w:rsidRPr="004A19CB">
              <w:rPr>
                <w:rFonts w:cs="Tahoma"/>
                <w:szCs w:val="22"/>
              </w:rPr>
              <w:t>CT29:</w:t>
            </w:r>
            <w:r w:rsidR="00AB0579" w:rsidRPr="004A19CB">
              <w:rPr>
                <w:i/>
                <w:szCs w:val="22"/>
              </w:rPr>
              <w:t xml:space="preserve"> </w:t>
            </w:r>
            <w:ins w:id="5" w:author="Jesús Pérez Mayo" w:date="2013-01-18T09:28:00Z">
              <w:r w:rsidR="00AB0579" w:rsidRPr="004A19CB">
                <w:rPr>
                  <w:i/>
                  <w:szCs w:val="22"/>
                </w:rPr>
                <w:t>Transmitir información, ideas, problemas y soluciones</w:t>
              </w:r>
            </w:ins>
          </w:p>
        </w:tc>
      </w:tr>
      <w:tr w:rsidR="00F849CD" w:rsidRPr="00783755" w:rsidTr="00C56006">
        <w:trPr>
          <w:jc w:val="center"/>
        </w:trPr>
        <w:tc>
          <w:tcPr>
            <w:tcW w:w="5000" w:type="pct"/>
            <w:gridSpan w:val="13"/>
          </w:tcPr>
          <w:p w:rsidR="00F849CD" w:rsidRPr="004A19CB" w:rsidRDefault="00F849CD" w:rsidP="00C56006">
            <w:pPr>
              <w:rPr>
                <w:rFonts w:cs="Tahoma"/>
                <w:szCs w:val="22"/>
              </w:rPr>
            </w:pPr>
          </w:p>
        </w:tc>
      </w:tr>
      <w:tr w:rsidR="00C560E4" w:rsidRPr="00783755" w:rsidTr="00C56006">
        <w:trPr>
          <w:jc w:val="center"/>
        </w:trPr>
        <w:tc>
          <w:tcPr>
            <w:tcW w:w="5000" w:type="pct"/>
            <w:gridSpan w:val="13"/>
          </w:tcPr>
          <w:p w:rsidR="00C560E4" w:rsidRPr="004A19CB" w:rsidRDefault="005D7056" w:rsidP="00C56006">
            <w:pPr>
              <w:rPr>
                <w:rFonts w:cs="Tahoma"/>
                <w:szCs w:val="22"/>
              </w:rPr>
            </w:pPr>
            <w:r w:rsidRPr="004A19CB">
              <w:rPr>
                <w:rFonts w:cs="Tahoma"/>
                <w:szCs w:val="22"/>
              </w:rPr>
              <w:t>CE6</w:t>
            </w:r>
            <w:r w:rsidR="00C560E4" w:rsidRPr="004A19CB">
              <w:rPr>
                <w:rFonts w:cs="Tahoma"/>
                <w:szCs w:val="22"/>
              </w:rPr>
              <w:t>:</w:t>
            </w:r>
            <w:r w:rsidRPr="004A19CB">
              <w:rPr>
                <w:i/>
                <w:szCs w:val="22"/>
              </w:rPr>
              <w:t xml:space="preserve"> </w:t>
            </w:r>
            <w:ins w:id="6" w:author="Jesús Pérez Mayo" w:date="2013-01-18T09:38:00Z">
              <w:r w:rsidRPr="004A19CB">
                <w:rPr>
                  <w:i/>
                  <w:szCs w:val="22"/>
                </w:rPr>
                <w:t>Conocer los sistemas contables, la normativa y el proceso de elaboración y comunicación de información externa e interna en la actividad empresarial.</w:t>
              </w:r>
            </w:ins>
          </w:p>
        </w:tc>
      </w:tr>
      <w:tr w:rsidR="005D7056" w:rsidRPr="00783755" w:rsidTr="00C56006">
        <w:trPr>
          <w:jc w:val="center"/>
        </w:trPr>
        <w:tc>
          <w:tcPr>
            <w:tcW w:w="5000" w:type="pct"/>
            <w:gridSpan w:val="13"/>
          </w:tcPr>
          <w:p w:rsidR="005D7056" w:rsidRPr="004A19CB" w:rsidRDefault="005D7056" w:rsidP="00C56006">
            <w:pPr>
              <w:rPr>
                <w:rFonts w:cs="Tahoma"/>
                <w:szCs w:val="22"/>
              </w:rPr>
            </w:pPr>
            <w:r w:rsidRPr="004A19CB">
              <w:rPr>
                <w:rFonts w:cs="Tahoma"/>
                <w:szCs w:val="22"/>
              </w:rPr>
              <w:t>CE15:</w:t>
            </w:r>
            <w:r w:rsidRPr="004A19CB">
              <w:rPr>
                <w:i/>
                <w:szCs w:val="22"/>
              </w:rPr>
              <w:t xml:space="preserve"> </w:t>
            </w:r>
            <w:ins w:id="7" w:author="Jesús Pérez Mayo" w:date="2013-01-18T10:42:00Z">
              <w:r w:rsidRPr="004A19CB">
                <w:rPr>
                  <w:i/>
                  <w:szCs w:val="22"/>
                </w:rPr>
                <w:t>Conocer, comprender y aplicar las metodologías y los instrumentos propios del análisis contable.</w:t>
              </w:r>
            </w:ins>
          </w:p>
        </w:tc>
      </w:tr>
      <w:tr w:rsidR="005D7056" w:rsidRPr="00783755" w:rsidTr="00C56006">
        <w:trPr>
          <w:jc w:val="center"/>
        </w:trPr>
        <w:tc>
          <w:tcPr>
            <w:tcW w:w="5000" w:type="pct"/>
            <w:gridSpan w:val="13"/>
          </w:tcPr>
          <w:p w:rsidR="005D7056" w:rsidRPr="004A19CB" w:rsidRDefault="005D7056" w:rsidP="005D7056">
            <w:pPr>
              <w:autoSpaceDE w:val="0"/>
              <w:autoSpaceDN w:val="0"/>
              <w:adjustRightInd w:val="0"/>
              <w:rPr>
                <w:ins w:id="8" w:author="Jesús Pérez Mayo" w:date="2013-01-18T10:42:00Z"/>
                <w:i/>
                <w:szCs w:val="22"/>
              </w:rPr>
            </w:pPr>
            <w:r w:rsidRPr="004A19CB">
              <w:rPr>
                <w:rFonts w:cs="Tahoma"/>
                <w:szCs w:val="22"/>
              </w:rPr>
              <w:t>CE16:</w:t>
            </w:r>
            <w:r w:rsidRPr="004A19CB">
              <w:rPr>
                <w:i/>
                <w:szCs w:val="22"/>
              </w:rPr>
              <w:t xml:space="preserve"> </w:t>
            </w:r>
            <w:ins w:id="9" w:author="Jesús Pérez Mayo" w:date="2013-01-18T10:42:00Z">
              <w:r w:rsidRPr="004A19CB">
                <w:rPr>
                  <w:i/>
                  <w:szCs w:val="22"/>
                </w:rPr>
                <w:t>Analizar e interpretar la información contable para emitir y trasladar informes a los diversos sujetos interesados en la actividad empresarial.</w:t>
              </w:r>
            </w:ins>
          </w:p>
          <w:p w:rsidR="005D7056" w:rsidRPr="004A19CB" w:rsidRDefault="005D7056" w:rsidP="00C56006">
            <w:pPr>
              <w:rPr>
                <w:rFonts w:cs="Tahoma"/>
                <w:szCs w:val="22"/>
              </w:rPr>
            </w:pPr>
          </w:p>
        </w:tc>
      </w:tr>
      <w:tr w:rsidR="005D7056" w:rsidRPr="00783755" w:rsidTr="00C56006">
        <w:trPr>
          <w:jc w:val="center"/>
        </w:trPr>
        <w:tc>
          <w:tcPr>
            <w:tcW w:w="5000" w:type="pct"/>
            <w:gridSpan w:val="13"/>
          </w:tcPr>
          <w:p w:rsidR="005D7056" w:rsidRPr="004A19CB" w:rsidRDefault="005D7056" w:rsidP="00C56006">
            <w:pPr>
              <w:rPr>
                <w:rFonts w:cs="Tahoma"/>
                <w:szCs w:val="22"/>
              </w:rPr>
            </w:pPr>
            <w:r w:rsidRPr="004A19CB">
              <w:rPr>
                <w:rFonts w:cs="Tahoma"/>
                <w:szCs w:val="22"/>
              </w:rPr>
              <w:t>CE46:</w:t>
            </w:r>
            <w:r w:rsidRPr="004A19CB">
              <w:rPr>
                <w:i/>
                <w:szCs w:val="22"/>
              </w:rPr>
              <w:t xml:space="preserve"> </w:t>
            </w:r>
            <w:ins w:id="10" w:author="Jesús Pérez Mayo" w:date="2013-01-18T10:52:00Z">
              <w:r w:rsidRPr="004A19CB">
                <w:rPr>
                  <w:i/>
                  <w:szCs w:val="22"/>
                </w:rPr>
                <w:t>Capacidad de aplicar los conocimientos en la práctica</w:t>
              </w:r>
            </w:ins>
          </w:p>
        </w:tc>
      </w:tr>
      <w:tr w:rsidR="00C560E4" w:rsidRPr="00783755" w:rsidTr="00C56006">
        <w:trPr>
          <w:jc w:val="center"/>
        </w:trPr>
        <w:tc>
          <w:tcPr>
            <w:tcW w:w="5000" w:type="pct"/>
            <w:gridSpan w:val="13"/>
          </w:tcPr>
          <w:p w:rsidR="004C1D9D" w:rsidRPr="00A1193C" w:rsidRDefault="00C560E4" w:rsidP="00C56006">
            <w:pPr>
              <w:rPr>
                <w:rFonts w:cs="Tahoma"/>
                <w:szCs w:val="22"/>
              </w:rPr>
            </w:pPr>
            <w:r w:rsidRPr="00A1193C">
              <w:rPr>
                <w:rFonts w:cs="Tahoma"/>
                <w:szCs w:val="22"/>
              </w:rPr>
              <w:t>...</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
              <w:gridCol w:w="8488"/>
              <w:gridCol w:w="76"/>
            </w:tblGrid>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b w:val="0"/>
                      <w:bCs/>
                      <w:szCs w:val="22"/>
                    </w:rPr>
                  </w:pPr>
                  <w:r w:rsidRPr="00A1193C">
                    <w:rPr>
                      <w:rFonts w:cs="Tahoma"/>
                      <w:b w:val="0"/>
                      <w:bCs/>
                      <w:szCs w:val="22"/>
                    </w:rPr>
                    <w:t>Objetivos Grado ADE-DERECHO</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1.Formar al alumno en el conocimiento de los mecanismos financieros fundamentales y en la preparación de la información contable para el análisis.</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2.</w:t>
                  </w:r>
                  <w:r w:rsidRPr="00A1193C">
                    <w:rPr>
                      <w:sz w:val="28"/>
                      <w:szCs w:val="28"/>
                    </w:rPr>
                    <w:t xml:space="preserve"> </w:t>
                  </w:r>
                  <w:r w:rsidRPr="00A1193C">
                    <w:rPr>
                      <w:szCs w:val="22"/>
                    </w:rPr>
                    <w:t>Dar a conocer a los alumnos las principales técnicas de análisis de empresas a partir de la información contable externa.</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3. Formar al alumno en el manejo adecuado de las técnicas y conceptos, desde una perspectiva global, que posibilite el análisis de empresas reales.</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b w:val="0"/>
                      <w:bCs/>
                      <w:szCs w:val="22"/>
                    </w:rPr>
                  </w:pPr>
                  <w:r w:rsidRPr="00A1193C">
                    <w:rPr>
                      <w:rFonts w:cs="Tahoma"/>
                      <w:b w:val="0"/>
                      <w:bCs/>
                      <w:szCs w:val="22"/>
                    </w:rPr>
                    <w:t>Competencias Grado ADE-DERECHO</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 xml:space="preserve">CB1: </w:t>
                  </w:r>
                  <w:r w:rsidRPr="00A1193C">
                    <w:rPr>
                      <w:i/>
                      <w:szCs w:val="22"/>
                    </w:rPr>
                    <w:t>Que los estudiantes hayan demostrado poseer y comprender conocimientos en un área de estudio que parte de la base de la educación secundaria general, y se suele encontrar a un nivel que, si bien se apoya en libros de texto avanzados, incluye también algunos aspectos que implican conocimientos procedentes de la vanguardia de su campo de estudio.</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CB2:</w:t>
                  </w:r>
                  <w:r w:rsidRPr="00A1193C">
                    <w:rPr>
                      <w:i/>
                      <w:szCs w:val="22"/>
                    </w:rPr>
                    <w:t xml:space="preserve"> Que los estudiantes sepan aplicar sus conocimientos a su trabajo o vocación de una forma profesional y posean las competencias que suelen demostrarse por medio de la elaboración y defensa de argumentos y la resolución de problemas dentro de su área de estudio.</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CB3:</w:t>
                  </w:r>
                  <w:r w:rsidRPr="00A1193C">
                    <w:rPr>
                      <w:i/>
                      <w:szCs w:val="22"/>
                    </w:rPr>
                    <w:t xml:space="preserve"> Que los estudiantes tengan la capacidad de reunir e interpretar datos relevantes (normalmente dentro de su área de estudio) para emitir juicios que incluyan una reflexión sobre temas relevantes de índole social, científica o ética.</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CB4:</w:t>
                  </w:r>
                  <w:r w:rsidRPr="00A1193C">
                    <w:rPr>
                      <w:i/>
                      <w:szCs w:val="22"/>
                    </w:rPr>
                    <w:t xml:space="preserve"> Que los estudiantes puedan transmitir información, ideas, problemas y soluciones a un público tanto especializado como no especializado.</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CB5:</w:t>
                  </w:r>
                  <w:r w:rsidRPr="00A1193C">
                    <w:rPr>
                      <w:i/>
                      <w:szCs w:val="22"/>
                    </w:rPr>
                    <w:t xml:space="preserve"> Que los estudiantes hayan desarrollado aquellas habilidades de aprendizaje necesarias para emprender estudios posteriores con un alto grado de autonomía.</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CG3:</w:t>
                  </w:r>
                  <w:r w:rsidRPr="00A1193C">
                    <w:rPr>
                      <w:i/>
                      <w:szCs w:val="22"/>
                    </w:rPr>
                    <w:t xml:space="preserve"> Capacidad para aplicar al análisis de los problemas empresariales criterios profesionales basados en el manejo de instrumentos técnicos</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CG4:</w:t>
                  </w:r>
                  <w:r w:rsidRPr="00A1193C">
                    <w:rPr>
                      <w:i/>
                      <w:szCs w:val="22"/>
                    </w:rPr>
                    <w:t xml:space="preserve"> Capacidad para el diseño, gestión y redacción de proyectos de carácter empresarial y para emitir informes de asesoramiento sobre situaciones concretas de la empresa.</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CT5:</w:t>
                  </w:r>
                  <w:r w:rsidRPr="00A1193C">
                    <w:rPr>
                      <w:i/>
                      <w:szCs w:val="22"/>
                    </w:rPr>
                    <w:t xml:space="preserve"> Conocimientos de informática y dominio de las TIC relativos al ámbito de estudio. </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CT6:</w:t>
                  </w:r>
                  <w:r w:rsidRPr="00A1193C">
                    <w:rPr>
                      <w:i/>
                      <w:szCs w:val="22"/>
                    </w:rPr>
                    <w:t xml:space="preserve"> Habilidad para analizar y buscar información proveniente de fuentes diversas</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CT17:</w:t>
                  </w:r>
                  <w:r w:rsidRPr="00A1193C">
                    <w:rPr>
                      <w:i/>
                      <w:szCs w:val="22"/>
                    </w:rPr>
                    <w:t xml:space="preserve"> Capacidad de aprendizaje autónomo</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CT26:</w:t>
                  </w:r>
                  <w:r w:rsidRPr="00A1193C">
                    <w:rPr>
                      <w:i/>
                      <w:szCs w:val="22"/>
                    </w:rPr>
                    <w:t xml:space="preserve"> Aplicar los conocimientos a su trabajo y resolución de problemas dentro de su área de estudio</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CT27:</w:t>
                  </w:r>
                  <w:r w:rsidRPr="00A1193C">
                    <w:rPr>
                      <w:i/>
                      <w:szCs w:val="22"/>
                    </w:rPr>
                    <w:t xml:space="preserve"> Reunir e interpretar datos relevantes para emitir juicios</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CT28:</w:t>
                  </w:r>
                  <w:r w:rsidRPr="00A1193C">
                    <w:rPr>
                      <w:i/>
                      <w:szCs w:val="22"/>
                    </w:rPr>
                    <w:t xml:space="preserve"> Desarrollar habilidades para emprender estudios posteriores con un alto grado de autonomía</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CT29:</w:t>
                  </w:r>
                  <w:r w:rsidRPr="00A1193C">
                    <w:rPr>
                      <w:i/>
                      <w:szCs w:val="22"/>
                    </w:rPr>
                    <w:t xml:space="preserve"> Transmitir información, ideas, problemas y soluciones</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CE6:</w:t>
                  </w:r>
                  <w:r w:rsidRPr="00A1193C">
                    <w:rPr>
                      <w:i/>
                      <w:szCs w:val="22"/>
                    </w:rPr>
                    <w:t xml:space="preserve"> Conocer los sistemas contables, la normativa y el proceso de elaboración y comunicación de información externa e interna en la actividad empresarial.</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CE15:</w:t>
                  </w:r>
                  <w:r w:rsidRPr="00A1193C">
                    <w:rPr>
                      <w:i/>
                      <w:szCs w:val="22"/>
                    </w:rPr>
                    <w:t xml:space="preserve"> Conocer, comprender y aplicar las metodologías y los instrumentos propios del análisis contable.</w:t>
                  </w: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autoSpaceDE w:val="0"/>
                    <w:autoSpaceDN w:val="0"/>
                    <w:adjustRightInd w:val="0"/>
                    <w:rPr>
                      <w:i/>
                      <w:szCs w:val="22"/>
                    </w:rPr>
                  </w:pPr>
                  <w:r w:rsidRPr="00A1193C">
                    <w:rPr>
                      <w:rFonts w:cs="Tahoma"/>
                      <w:szCs w:val="22"/>
                    </w:rPr>
                    <w:t>CE16:</w:t>
                  </w:r>
                  <w:r w:rsidRPr="00A1193C">
                    <w:rPr>
                      <w:i/>
                      <w:szCs w:val="22"/>
                    </w:rPr>
                    <w:t xml:space="preserve"> Analizar e interpretar la información contable para emitir y trasladar informes a los diversos sujetos interesados en la actividad empresarial.</w:t>
                  </w:r>
                </w:p>
                <w:p w:rsidR="004C1D9D" w:rsidRPr="00A1193C" w:rsidRDefault="004C1D9D" w:rsidP="008657ED">
                  <w:pPr>
                    <w:rPr>
                      <w:rFonts w:cs="Tahoma"/>
                      <w:szCs w:val="22"/>
                    </w:rPr>
                  </w:pPr>
                </w:p>
              </w:tc>
            </w:tr>
            <w:tr w:rsidR="004C1D9D" w:rsidRPr="00A1193C" w:rsidTr="004C1D9D">
              <w:trPr>
                <w:gridBefore w:val="1"/>
                <w:gridAfter w:val="1"/>
                <w:wBefore w:w="43" w:type="pct"/>
                <w:wAfter w:w="43" w:type="pct"/>
                <w:jc w:val="center"/>
              </w:trPr>
              <w:tc>
                <w:tcPr>
                  <w:tcW w:w="4913" w:type="pct"/>
                </w:tcPr>
                <w:p w:rsidR="004C1D9D" w:rsidRPr="00A1193C" w:rsidRDefault="004C1D9D" w:rsidP="008657ED">
                  <w:pPr>
                    <w:rPr>
                      <w:rFonts w:cs="Tahoma"/>
                      <w:szCs w:val="22"/>
                    </w:rPr>
                  </w:pPr>
                  <w:r w:rsidRPr="00A1193C">
                    <w:rPr>
                      <w:rFonts w:cs="Tahoma"/>
                      <w:szCs w:val="22"/>
                    </w:rPr>
                    <w:t>CE46:</w:t>
                  </w:r>
                  <w:r w:rsidRPr="00A1193C">
                    <w:rPr>
                      <w:i/>
                      <w:szCs w:val="22"/>
                    </w:rPr>
                    <w:t xml:space="preserve"> Capacidad de aplicar los conocimientos en la práctica</w:t>
                  </w:r>
                </w:p>
              </w:tc>
            </w:tr>
            <w:tr w:rsidR="004C1D9D" w:rsidRPr="00A1193C" w:rsidTr="004C1D9D">
              <w:trPr>
                <w:jc w:val="center"/>
              </w:trPr>
              <w:tc>
                <w:tcPr>
                  <w:tcW w:w="5000" w:type="pct"/>
                  <w:gridSpan w:val="3"/>
                </w:tcPr>
                <w:p w:rsidR="004C1D9D" w:rsidRPr="00A1193C" w:rsidRDefault="004C1D9D" w:rsidP="008657ED">
                  <w:pPr>
                    <w:rPr>
                      <w:rFonts w:cs="Tahoma"/>
                      <w:b w:val="0"/>
                      <w:bCs/>
                      <w:szCs w:val="22"/>
                    </w:rPr>
                  </w:pPr>
                  <w:r w:rsidRPr="00A1193C">
                    <w:rPr>
                      <w:rFonts w:cs="Tahoma"/>
                      <w:b w:val="0"/>
                      <w:bCs/>
                      <w:szCs w:val="22"/>
                    </w:rPr>
                    <w:t>Objetivos Grado ADE</w:t>
                  </w:r>
                  <w:r w:rsidR="00D445DB" w:rsidRPr="00A1193C">
                    <w:rPr>
                      <w:rFonts w:cs="Tahoma"/>
                      <w:b w:val="0"/>
                      <w:bCs/>
                      <w:szCs w:val="22"/>
                    </w:rPr>
                    <w:t>-ECONOMÍA-C.DELTRABAJO</w:t>
                  </w: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1.Formar al alumno en el conocimiento de los mecanismos financieros fundamentales y en la preparación de la información contable para el análisis.</w:t>
                  </w: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2.</w:t>
                  </w:r>
                  <w:r w:rsidRPr="00A1193C">
                    <w:rPr>
                      <w:sz w:val="28"/>
                      <w:szCs w:val="28"/>
                    </w:rPr>
                    <w:t xml:space="preserve"> </w:t>
                  </w:r>
                  <w:r w:rsidRPr="00A1193C">
                    <w:rPr>
                      <w:szCs w:val="22"/>
                    </w:rPr>
                    <w:t>Dar a conocer a los alumnos las principales técnicas de análisis de empresas a partir de la información contable externa.</w:t>
                  </w: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3. Formar al alumno en el manejo adecuado de las técnicas y conceptos, desde una perspectiva global, que posibilite el análisis de empresas reales.</w:t>
                  </w: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w:t>
                  </w:r>
                </w:p>
              </w:tc>
            </w:tr>
            <w:tr w:rsidR="004C1D9D" w:rsidRPr="00A1193C" w:rsidTr="004C1D9D">
              <w:trPr>
                <w:jc w:val="center"/>
              </w:trPr>
              <w:tc>
                <w:tcPr>
                  <w:tcW w:w="5000" w:type="pct"/>
                  <w:gridSpan w:val="3"/>
                </w:tcPr>
                <w:p w:rsidR="004C1D9D" w:rsidRPr="00A1193C" w:rsidRDefault="004C1D9D" w:rsidP="008657ED">
                  <w:pPr>
                    <w:rPr>
                      <w:rFonts w:cs="Tahoma"/>
                      <w:b w:val="0"/>
                      <w:bCs/>
                      <w:szCs w:val="22"/>
                    </w:rPr>
                  </w:pPr>
                  <w:r w:rsidRPr="00A1193C">
                    <w:rPr>
                      <w:rFonts w:cs="Tahoma"/>
                      <w:b w:val="0"/>
                      <w:bCs/>
                      <w:szCs w:val="22"/>
                    </w:rPr>
                    <w:t>Competencias Grado ADE-ECONOMÍA-C.DELTRABAJO</w:t>
                  </w: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 xml:space="preserve">CB1: </w:t>
                  </w:r>
                  <w:r w:rsidRPr="00A1193C">
                    <w:rPr>
                      <w:i/>
                      <w:szCs w:val="22"/>
                    </w:rPr>
                    <w:t>Que los estudiantes hayan demostrado poseer y comprender conocimientos en un área de estudio que parte de la base de la educación secundaria general, y se suele encontrar a un nivel que, si bien se apoya en libros de texto avanzados, incluye también algunos aspectos que implican conocimientos procedentes de la vanguardia de su campo de estudio.</w:t>
                  </w: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CB2:</w:t>
                  </w:r>
                  <w:r w:rsidRPr="00A1193C">
                    <w:rPr>
                      <w:i/>
                      <w:szCs w:val="22"/>
                    </w:rPr>
                    <w:t xml:space="preserve"> Que los estudiantes sepan aplicar sus conocimientos a su trabajo o vocación de una forma profesional y posean las competencias que suelen demostrarse por medio de la elaboración y defensa de argumentos y la resolución de problemas dentro de su área de estudio.</w:t>
                  </w: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CB3:</w:t>
                  </w:r>
                  <w:r w:rsidRPr="00A1193C">
                    <w:rPr>
                      <w:i/>
                      <w:szCs w:val="22"/>
                    </w:rPr>
                    <w:t xml:space="preserve"> Que los estudiantes tengan la capacidad de reunir e interpretar datos relevantes (normalmente dentro de su área de estudio) para emitir juicios que incluyan una reflexión sobre temas relevantes de índole social, científica o ética.</w:t>
                  </w: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CB4:</w:t>
                  </w:r>
                  <w:r w:rsidRPr="00A1193C">
                    <w:rPr>
                      <w:i/>
                      <w:szCs w:val="22"/>
                    </w:rPr>
                    <w:t xml:space="preserve"> Que los estudiantes puedan transmitir información, ideas, problemas y soluciones a un público tanto especializado como no especializado.</w:t>
                  </w: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CB5:</w:t>
                  </w:r>
                  <w:r w:rsidRPr="00A1193C">
                    <w:rPr>
                      <w:i/>
                      <w:szCs w:val="22"/>
                    </w:rPr>
                    <w:t xml:space="preserve"> Que los estudiantes hayan desarrollado aquellas habilidades de aprendizaje necesarias para emprender estudios posteriores con un alto grado de autonomía.</w:t>
                  </w:r>
                </w:p>
              </w:tc>
            </w:tr>
            <w:tr w:rsidR="004C1D9D" w:rsidRPr="00A1193C" w:rsidTr="004C1D9D">
              <w:trPr>
                <w:jc w:val="center"/>
              </w:trPr>
              <w:tc>
                <w:tcPr>
                  <w:tcW w:w="5000" w:type="pct"/>
                  <w:gridSpan w:val="3"/>
                </w:tcPr>
                <w:p w:rsidR="004C1D9D" w:rsidRPr="00A1193C" w:rsidRDefault="004C1D9D" w:rsidP="008657ED">
                  <w:pPr>
                    <w:rPr>
                      <w:rFonts w:cs="Tahoma"/>
                      <w:szCs w:val="22"/>
                    </w:rPr>
                  </w:pP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CG3:</w:t>
                  </w:r>
                  <w:r w:rsidRPr="00A1193C">
                    <w:rPr>
                      <w:i/>
                      <w:szCs w:val="22"/>
                    </w:rPr>
                    <w:t xml:space="preserve"> Capacidad para aplicar al análisis de los problemas empresariales criterios profesionales basados en el manejo de instrumentos técnicos</w:t>
                  </w: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CG4:</w:t>
                  </w:r>
                  <w:r w:rsidRPr="00A1193C">
                    <w:rPr>
                      <w:i/>
                      <w:szCs w:val="22"/>
                    </w:rPr>
                    <w:t xml:space="preserve"> Capacidad para el diseño, gestión y redacción de proyectos de carácter empresarial y para emitir informes de asesoramiento sobre situaciones concretas de la empresa.</w:t>
                  </w:r>
                </w:p>
              </w:tc>
            </w:tr>
            <w:tr w:rsidR="004C1D9D" w:rsidRPr="00A1193C" w:rsidTr="004C1D9D">
              <w:trPr>
                <w:jc w:val="center"/>
              </w:trPr>
              <w:tc>
                <w:tcPr>
                  <w:tcW w:w="5000" w:type="pct"/>
                  <w:gridSpan w:val="3"/>
                </w:tcPr>
                <w:p w:rsidR="004C1D9D" w:rsidRPr="00A1193C" w:rsidRDefault="004C1D9D" w:rsidP="008657ED">
                  <w:pPr>
                    <w:rPr>
                      <w:rFonts w:cs="Tahoma"/>
                      <w:szCs w:val="22"/>
                    </w:rPr>
                  </w:pP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CT5:</w:t>
                  </w:r>
                  <w:r w:rsidRPr="00A1193C">
                    <w:rPr>
                      <w:i/>
                      <w:szCs w:val="22"/>
                    </w:rPr>
                    <w:t xml:space="preserve"> Conocimientos de informática y dominio de las TIC relativos al ámbito de estudio. </w:t>
                  </w: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CT6:</w:t>
                  </w:r>
                  <w:r w:rsidRPr="00A1193C">
                    <w:rPr>
                      <w:i/>
                      <w:szCs w:val="22"/>
                    </w:rPr>
                    <w:t xml:space="preserve"> Habilidad para analizar y buscar información proveniente de fuentes diversas</w:t>
                  </w: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CT17:</w:t>
                  </w:r>
                  <w:r w:rsidRPr="00A1193C">
                    <w:rPr>
                      <w:i/>
                      <w:szCs w:val="22"/>
                    </w:rPr>
                    <w:t xml:space="preserve"> Capacidad de aprendizaje autónomo</w:t>
                  </w: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CT26:</w:t>
                  </w:r>
                  <w:r w:rsidRPr="00A1193C">
                    <w:rPr>
                      <w:i/>
                      <w:szCs w:val="22"/>
                    </w:rPr>
                    <w:t xml:space="preserve"> Aplicar los conocimientos a su trabajo y resolución de problemas dentro de su área de estudio</w:t>
                  </w: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CT27:</w:t>
                  </w:r>
                  <w:r w:rsidRPr="00A1193C">
                    <w:rPr>
                      <w:i/>
                      <w:szCs w:val="22"/>
                    </w:rPr>
                    <w:t xml:space="preserve"> Reunir e interpretar datos relevantes para emitir juicios</w:t>
                  </w: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CT28:</w:t>
                  </w:r>
                  <w:r w:rsidRPr="00A1193C">
                    <w:rPr>
                      <w:i/>
                      <w:szCs w:val="22"/>
                    </w:rPr>
                    <w:t xml:space="preserve"> Desarrollar habilidades para emprender estudios posteriores con un alto grado de autonomía</w:t>
                  </w: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CT29:</w:t>
                  </w:r>
                  <w:r w:rsidRPr="00A1193C">
                    <w:rPr>
                      <w:i/>
                      <w:szCs w:val="22"/>
                    </w:rPr>
                    <w:t xml:space="preserve"> Transmitir información, ideas, problemas y soluciones</w:t>
                  </w:r>
                </w:p>
              </w:tc>
            </w:tr>
            <w:tr w:rsidR="004C1D9D" w:rsidRPr="00A1193C" w:rsidTr="004C1D9D">
              <w:trPr>
                <w:jc w:val="center"/>
              </w:trPr>
              <w:tc>
                <w:tcPr>
                  <w:tcW w:w="5000" w:type="pct"/>
                  <w:gridSpan w:val="3"/>
                </w:tcPr>
                <w:p w:rsidR="004C1D9D" w:rsidRPr="00A1193C" w:rsidRDefault="004C1D9D" w:rsidP="008657ED">
                  <w:pPr>
                    <w:rPr>
                      <w:rFonts w:cs="Tahoma"/>
                      <w:szCs w:val="22"/>
                    </w:rPr>
                  </w:pP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CE6:</w:t>
                  </w:r>
                  <w:r w:rsidRPr="00A1193C">
                    <w:rPr>
                      <w:i/>
                      <w:szCs w:val="22"/>
                    </w:rPr>
                    <w:t xml:space="preserve"> Conocer los sistemas contables, la normativa y el proceso de elaboración y comunicación de información externa e interna en la actividad empresarial.</w:t>
                  </w: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CE15:</w:t>
                  </w:r>
                  <w:r w:rsidRPr="00A1193C">
                    <w:rPr>
                      <w:i/>
                      <w:szCs w:val="22"/>
                    </w:rPr>
                    <w:t xml:space="preserve"> Conocer, comprender y aplicar las metodologías y los instrumentos propios del análisis contable.</w:t>
                  </w:r>
                </w:p>
              </w:tc>
            </w:tr>
            <w:tr w:rsidR="004C1D9D" w:rsidRPr="00A1193C" w:rsidTr="004C1D9D">
              <w:trPr>
                <w:jc w:val="center"/>
              </w:trPr>
              <w:tc>
                <w:tcPr>
                  <w:tcW w:w="5000" w:type="pct"/>
                  <w:gridSpan w:val="3"/>
                </w:tcPr>
                <w:p w:rsidR="004C1D9D" w:rsidRPr="00A1193C" w:rsidRDefault="004C1D9D" w:rsidP="008657ED">
                  <w:pPr>
                    <w:autoSpaceDE w:val="0"/>
                    <w:autoSpaceDN w:val="0"/>
                    <w:adjustRightInd w:val="0"/>
                    <w:rPr>
                      <w:i/>
                      <w:szCs w:val="22"/>
                    </w:rPr>
                  </w:pPr>
                  <w:r w:rsidRPr="00A1193C">
                    <w:rPr>
                      <w:rFonts w:cs="Tahoma"/>
                      <w:szCs w:val="22"/>
                    </w:rPr>
                    <w:t>CE16:</w:t>
                  </w:r>
                  <w:r w:rsidRPr="00A1193C">
                    <w:rPr>
                      <w:i/>
                      <w:szCs w:val="22"/>
                    </w:rPr>
                    <w:t xml:space="preserve"> Analizar e interpretar la información contable para emitir y trasladar informes a los diversos sujetos interesados en la actividad empresarial.</w:t>
                  </w:r>
                </w:p>
                <w:p w:rsidR="004C1D9D" w:rsidRPr="00A1193C" w:rsidRDefault="004C1D9D" w:rsidP="008657ED">
                  <w:pPr>
                    <w:rPr>
                      <w:rFonts w:cs="Tahoma"/>
                      <w:szCs w:val="22"/>
                    </w:rPr>
                  </w:pPr>
                </w:p>
              </w:tc>
            </w:tr>
            <w:tr w:rsidR="004C1D9D" w:rsidRPr="00A1193C" w:rsidTr="004C1D9D">
              <w:trPr>
                <w:jc w:val="center"/>
              </w:trPr>
              <w:tc>
                <w:tcPr>
                  <w:tcW w:w="5000" w:type="pct"/>
                  <w:gridSpan w:val="3"/>
                </w:tcPr>
                <w:p w:rsidR="004C1D9D" w:rsidRPr="00A1193C" w:rsidRDefault="004C1D9D" w:rsidP="008657ED">
                  <w:pPr>
                    <w:rPr>
                      <w:rFonts w:cs="Tahoma"/>
                      <w:szCs w:val="22"/>
                    </w:rPr>
                  </w:pPr>
                  <w:r w:rsidRPr="00A1193C">
                    <w:rPr>
                      <w:rFonts w:cs="Tahoma"/>
                      <w:szCs w:val="22"/>
                    </w:rPr>
                    <w:t>CE46:</w:t>
                  </w:r>
                  <w:r w:rsidRPr="00A1193C">
                    <w:rPr>
                      <w:i/>
                      <w:szCs w:val="22"/>
                    </w:rPr>
                    <w:t xml:space="preserve"> Capacidad de aplicar los conocimientos en la práctica</w:t>
                  </w:r>
                </w:p>
              </w:tc>
            </w:tr>
          </w:tbl>
          <w:p w:rsidR="00C560E4" w:rsidRPr="00A1193C" w:rsidRDefault="00C560E4" w:rsidP="00C56006">
            <w:pPr>
              <w:rPr>
                <w:rFonts w:cs="Tahoma"/>
                <w:szCs w:val="22"/>
              </w:rPr>
            </w:pPr>
          </w:p>
        </w:tc>
      </w:tr>
      <w:tr w:rsidR="00C560E4" w:rsidRPr="00783755" w:rsidTr="00C56006">
        <w:trPr>
          <w:trHeight w:val="510"/>
          <w:jc w:val="center"/>
        </w:trPr>
        <w:tc>
          <w:tcPr>
            <w:tcW w:w="5000" w:type="pct"/>
            <w:gridSpan w:val="13"/>
            <w:shd w:val="clear" w:color="auto" w:fill="CC99FF"/>
            <w:vAlign w:val="center"/>
          </w:tcPr>
          <w:p w:rsidR="00C560E4" w:rsidRPr="00A86647" w:rsidRDefault="00C560E4" w:rsidP="00C56006">
            <w:pPr>
              <w:jc w:val="center"/>
              <w:rPr>
                <w:rFonts w:cs="Tahoma"/>
                <w:b w:val="0"/>
                <w:szCs w:val="22"/>
              </w:rPr>
            </w:pPr>
            <w:r w:rsidRPr="00A86647">
              <w:rPr>
                <w:rFonts w:cs="Tahoma"/>
                <w:b w:val="0"/>
                <w:szCs w:val="22"/>
              </w:rPr>
              <w:t>TEMAS Y CONTENIDOS</w:t>
            </w:r>
          </w:p>
        </w:tc>
      </w:tr>
      <w:tr w:rsidR="00C560E4" w:rsidRPr="00783755" w:rsidTr="00C56006">
        <w:trPr>
          <w:trHeight w:val="340"/>
          <w:jc w:val="center"/>
        </w:trPr>
        <w:tc>
          <w:tcPr>
            <w:tcW w:w="5000" w:type="pct"/>
            <w:gridSpan w:val="13"/>
            <w:vAlign w:val="center"/>
          </w:tcPr>
          <w:p w:rsidR="00C560E4" w:rsidRPr="00A86647" w:rsidRDefault="00C560E4" w:rsidP="00C56006">
            <w:pPr>
              <w:jc w:val="center"/>
              <w:rPr>
                <w:rFonts w:cs="Tahoma"/>
                <w:b w:val="0"/>
                <w:szCs w:val="22"/>
              </w:rPr>
            </w:pPr>
            <w:r w:rsidRPr="00A86647">
              <w:rPr>
                <w:rFonts w:cs="Tahoma"/>
                <w:b w:val="0"/>
                <w:szCs w:val="22"/>
              </w:rPr>
              <w:t>Breve descripción del contenido</w:t>
            </w:r>
          </w:p>
        </w:tc>
      </w:tr>
      <w:tr w:rsidR="00C560E4" w:rsidRPr="00783755" w:rsidTr="00C56006">
        <w:trPr>
          <w:trHeight w:val="340"/>
          <w:jc w:val="center"/>
        </w:trPr>
        <w:tc>
          <w:tcPr>
            <w:tcW w:w="5000" w:type="pct"/>
            <w:gridSpan w:val="13"/>
            <w:vAlign w:val="center"/>
          </w:tcPr>
          <w:p w:rsidR="00C560E4" w:rsidRPr="00A86647" w:rsidRDefault="00C560E4" w:rsidP="00C56006">
            <w:pPr>
              <w:jc w:val="center"/>
              <w:rPr>
                <w:rFonts w:cs="Tahoma"/>
                <w:b w:val="0"/>
                <w:szCs w:val="22"/>
              </w:rPr>
            </w:pPr>
          </w:p>
          <w:p w:rsidR="00AE179C" w:rsidRPr="00AE179C" w:rsidRDefault="00AE179C" w:rsidP="00D445DB">
            <w:pPr>
              <w:tabs>
                <w:tab w:val="left" w:pos="-572"/>
                <w:tab w:val="left" w:pos="470"/>
                <w:tab w:val="left" w:pos="565"/>
                <w:tab w:val="left" w:pos="1245"/>
                <w:tab w:val="left" w:pos="1472"/>
                <w:tab w:val="left" w:pos="2210"/>
              </w:tabs>
              <w:spacing w:line="360" w:lineRule="auto"/>
              <w:rPr>
                <w:szCs w:val="22"/>
              </w:rPr>
            </w:pPr>
            <w:r w:rsidRPr="00AE179C">
              <w:rPr>
                <w:szCs w:val="22"/>
              </w:rPr>
              <w:t>El objetivo de la asignatura es dar a conocer a los alumnos las principales técnicas de análisis de empresas a partir de la información contable externa. Su propia denominación indica que se está en presencia de una disciplina de naturaleza puramente contable, en la que existe una relación directa entre el bagaje previo de conocimientos contables que posea el alumno y su éxito académico en la materia, de forma que no es posible seguir el curso académico con el aprovechamiento deseable si no se dominan con fluidez los conceptos contable fundamentales.</w:t>
            </w:r>
          </w:p>
          <w:p w:rsidR="00AE179C" w:rsidRPr="00AE179C" w:rsidRDefault="00AE179C" w:rsidP="00AE179C">
            <w:pPr>
              <w:tabs>
                <w:tab w:val="left" w:pos="-572"/>
                <w:tab w:val="left" w:pos="565"/>
                <w:tab w:val="left" w:pos="906"/>
                <w:tab w:val="left" w:pos="1245"/>
                <w:tab w:val="left" w:pos="1472"/>
                <w:tab w:val="left" w:pos="2210"/>
              </w:tabs>
              <w:spacing w:line="360" w:lineRule="auto"/>
              <w:rPr>
                <w:szCs w:val="22"/>
              </w:rPr>
            </w:pPr>
          </w:p>
          <w:p w:rsidR="00AE179C" w:rsidRPr="00AE179C" w:rsidRDefault="00AE179C" w:rsidP="00D445DB">
            <w:pPr>
              <w:tabs>
                <w:tab w:val="left" w:pos="-572"/>
                <w:tab w:val="left" w:pos="470"/>
                <w:tab w:val="left" w:pos="565"/>
                <w:tab w:val="left" w:pos="1245"/>
                <w:tab w:val="left" w:pos="1472"/>
                <w:tab w:val="left" w:pos="2210"/>
              </w:tabs>
              <w:spacing w:line="360" w:lineRule="auto"/>
              <w:rPr>
                <w:szCs w:val="22"/>
              </w:rPr>
            </w:pPr>
            <w:r w:rsidRPr="00AE179C">
              <w:rPr>
                <w:szCs w:val="22"/>
              </w:rPr>
              <w:t>También ha de subrayarse que en realidad, los contenidos del Análisis de Estados Financieros son interdisciplinarios, ya que el manejo adecuado de las técnicas y conceptos propios de la asignatura requieren una perspectiva global de las empresas objeto de análisis, lo que exige el conocimiento adicional de determinados aspectos fiscales, jurídicos, estratégicos y, sobre todo, financieros de las empresas.</w:t>
            </w:r>
          </w:p>
          <w:p w:rsidR="00AE179C" w:rsidRPr="00AE179C" w:rsidRDefault="00AE179C" w:rsidP="00AE179C">
            <w:pPr>
              <w:tabs>
                <w:tab w:val="left" w:pos="-572"/>
                <w:tab w:val="left" w:pos="565"/>
                <w:tab w:val="left" w:pos="906"/>
                <w:tab w:val="left" w:pos="1245"/>
                <w:tab w:val="left" w:pos="1472"/>
                <w:tab w:val="left" w:pos="2210"/>
              </w:tabs>
              <w:spacing w:line="360" w:lineRule="auto"/>
              <w:ind w:left="906"/>
              <w:rPr>
                <w:szCs w:val="22"/>
              </w:rPr>
            </w:pPr>
          </w:p>
          <w:p w:rsidR="00AE179C" w:rsidRPr="00AE179C" w:rsidRDefault="00AE179C" w:rsidP="00D445DB">
            <w:pPr>
              <w:tabs>
                <w:tab w:val="left" w:pos="-572"/>
                <w:tab w:val="left" w:pos="565"/>
                <w:tab w:val="left" w:pos="1245"/>
                <w:tab w:val="left" w:pos="1472"/>
                <w:tab w:val="left" w:pos="2210"/>
              </w:tabs>
              <w:spacing w:line="360" w:lineRule="auto"/>
              <w:rPr>
                <w:szCs w:val="22"/>
              </w:rPr>
            </w:pPr>
            <w:r w:rsidRPr="00AE179C">
              <w:rPr>
                <w:szCs w:val="22"/>
              </w:rPr>
              <w:t>La forma más eficiente de adquirir los conocimientos propios del Análisis de Estados Financieros consiste en poner el mayor énfasis posible en los aspectos prácticos y operativos de la asignatura. Por consiguiente, los objetivos docentes se centrarán en dar a conocer a los alumnos los conceptos y técnicas básicos de la materia y su utilidad práctica. La profundización en dichos conceptos y técnicas se llevará a cabo mediante la realización de numerosos supuestos prácticos obtenidos de empresas reales.</w:t>
            </w:r>
          </w:p>
          <w:p w:rsidR="00AE179C" w:rsidRPr="00AE179C" w:rsidRDefault="00AE179C" w:rsidP="00AE179C">
            <w:pPr>
              <w:tabs>
                <w:tab w:val="left" w:pos="-572"/>
                <w:tab w:val="left" w:pos="565"/>
                <w:tab w:val="left" w:pos="906"/>
                <w:tab w:val="left" w:pos="1245"/>
                <w:tab w:val="left" w:pos="1472"/>
                <w:tab w:val="left" w:pos="2210"/>
              </w:tabs>
              <w:spacing w:line="360" w:lineRule="auto"/>
              <w:rPr>
                <w:szCs w:val="22"/>
              </w:rPr>
            </w:pPr>
          </w:p>
          <w:p w:rsidR="00AE179C" w:rsidRPr="00EF35B4" w:rsidRDefault="00AE179C" w:rsidP="00D445DB">
            <w:pPr>
              <w:tabs>
                <w:tab w:val="left" w:pos="-572"/>
                <w:tab w:val="left" w:pos="565"/>
                <w:tab w:val="left" w:pos="1245"/>
                <w:tab w:val="left" w:pos="1472"/>
                <w:tab w:val="left" w:pos="2210"/>
              </w:tabs>
              <w:spacing w:line="360" w:lineRule="auto"/>
              <w:rPr>
                <w:szCs w:val="22"/>
              </w:rPr>
            </w:pPr>
            <w:r w:rsidRPr="00AE179C">
              <w:rPr>
                <w:szCs w:val="22"/>
              </w:rPr>
              <w:t xml:space="preserve">Como podrá comprobarse, el programa se articula en dos bloques homogéneos de contenido. Los aspectos tratados en los diferentes temas son interdependientes y su parcelación es algo artificial aunque necesaria desde el punto de vista docente. </w:t>
            </w:r>
            <w:r w:rsidR="00EF35B4">
              <w:rPr>
                <w:szCs w:val="22"/>
              </w:rPr>
              <w:t>Una primera parte forma al alumno en la preparación de la información contable para el análisis; es esta parte se dará a conocer al alumno los mecanismos financieros fundamentales, conceptos contables básicos y la preparación de los Estados Financieros para su análisis posterior. La segunda parte del programa analizará la metodología y los instrumentos propios del análisis en relación al ciclo de operaciones, la rentabilidad empresarial,</w:t>
            </w:r>
            <w:r w:rsidR="008B6C22">
              <w:rPr>
                <w:szCs w:val="22"/>
              </w:rPr>
              <w:t xml:space="preserve"> análisis de la capacidad financiera y</w:t>
            </w:r>
            <w:r w:rsidR="00EF35B4">
              <w:rPr>
                <w:szCs w:val="22"/>
              </w:rPr>
              <w:t xml:space="preserve"> análisis del riesgo.</w:t>
            </w:r>
          </w:p>
          <w:p w:rsidR="00AE179C" w:rsidRPr="00EF35B4" w:rsidRDefault="00EF35B4" w:rsidP="00AE179C">
            <w:pPr>
              <w:spacing w:after="120" w:line="360" w:lineRule="auto"/>
              <w:ind w:left="-539"/>
              <w:rPr>
                <w:szCs w:val="22"/>
              </w:rPr>
            </w:pPr>
            <w:r w:rsidRPr="00EF35B4">
              <w:rPr>
                <w:rFonts w:cs="Verdana"/>
                <w:szCs w:val="22"/>
              </w:rPr>
              <w:t xml:space="preserve">La </w:t>
            </w:r>
          </w:p>
          <w:p w:rsidR="00C560E4" w:rsidRPr="00A86647" w:rsidRDefault="00C560E4" w:rsidP="00C56006">
            <w:pPr>
              <w:jc w:val="center"/>
              <w:rPr>
                <w:rFonts w:cs="Tahoma"/>
                <w:b w:val="0"/>
                <w:szCs w:val="22"/>
              </w:rPr>
            </w:pPr>
          </w:p>
          <w:p w:rsidR="00C560E4" w:rsidRPr="00A86647" w:rsidRDefault="00C560E4" w:rsidP="00C56006">
            <w:pPr>
              <w:jc w:val="center"/>
              <w:rPr>
                <w:rFonts w:cs="Tahoma"/>
                <w:b w:val="0"/>
                <w:szCs w:val="22"/>
              </w:rPr>
            </w:pPr>
          </w:p>
        </w:tc>
      </w:tr>
      <w:tr w:rsidR="00C560E4" w:rsidRPr="00783755" w:rsidTr="00C56006">
        <w:trPr>
          <w:trHeight w:val="340"/>
          <w:jc w:val="center"/>
        </w:trPr>
        <w:tc>
          <w:tcPr>
            <w:tcW w:w="5000" w:type="pct"/>
            <w:gridSpan w:val="13"/>
            <w:vAlign w:val="center"/>
          </w:tcPr>
          <w:p w:rsidR="00C560E4" w:rsidRPr="00A86647" w:rsidRDefault="00C560E4" w:rsidP="00C56006">
            <w:pPr>
              <w:jc w:val="center"/>
              <w:rPr>
                <w:rFonts w:cs="Tahoma"/>
                <w:b w:val="0"/>
                <w:szCs w:val="22"/>
              </w:rPr>
            </w:pPr>
            <w:r w:rsidRPr="00A86647">
              <w:rPr>
                <w:rFonts w:cs="Tahoma"/>
                <w:b w:val="0"/>
                <w:szCs w:val="22"/>
              </w:rPr>
              <w:t>Temario de la asignatura</w:t>
            </w:r>
          </w:p>
        </w:tc>
      </w:tr>
      <w:tr w:rsidR="00C560E4" w:rsidRPr="00783755" w:rsidTr="00C56006">
        <w:trPr>
          <w:jc w:val="center"/>
        </w:trPr>
        <w:tc>
          <w:tcPr>
            <w:tcW w:w="5000" w:type="pct"/>
            <w:gridSpan w:val="13"/>
          </w:tcPr>
          <w:p w:rsidR="008B6C22" w:rsidRPr="008B6C22" w:rsidRDefault="00C560E4" w:rsidP="008B6C22">
            <w:r w:rsidRPr="008B6C22">
              <w:rPr>
                <w:rFonts w:cs="Tahoma"/>
              </w:rPr>
              <w:t>Denominación del tema 1:</w:t>
            </w:r>
            <w:r w:rsidR="008B6C22" w:rsidRPr="008B6C22">
              <w:t xml:space="preserve"> Conceptos contables básicos y estados financieros</w:t>
            </w:r>
          </w:p>
          <w:p w:rsidR="00441D56" w:rsidRDefault="00441D56" w:rsidP="008B6C22">
            <w:pPr>
              <w:rPr>
                <w:rFonts w:cs="Tahoma"/>
                <w:szCs w:val="22"/>
              </w:rPr>
            </w:pPr>
          </w:p>
          <w:p w:rsidR="00C560E4" w:rsidRPr="008B6C22" w:rsidRDefault="00C560E4" w:rsidP="008B6C22">
            <w:pPr>
              <w:rPr>
                <w:rFonts w:cs="Tahoma"/>
                <w:szCs w:val="22"/>
              </w:rPr>
            </w:pPr>
            <w:r w:rsidRPr="008B6C22">
              <w:rPr>
                <w:rFonts w:cs="Tahoma"/>
                <w:szCs w:val="22"/>
              </w:rPr>
              <w:t>Contenidos teóricos del tema 1:</w:t>
            </w:r>
          </w:p>
          <w:p w:rsidR="008B6C22" w:rsidRPr="008B6C22" w:rsidRDefault="008B6C22" w:rsidP="008B6C22">
            <w:pPr>
              <w:numPr>
                <w:ilvl w:val="1"/>
                <w:numId w:val="12"/>
              </w:numPr>
              <w:rPr>
                <w:rFonts w:cs="Tahoma"/>
                <w:szCs w:val="22"/>
              </w:rPr>
            </w:pPr>
            <w:r w:rsidRPr="008B6C22">
              <w:rPr>
                <w:rFonts w:cs="Tahoma"/>
                <w:szCs w:val="22"/>
              </w:rPr>
              <w:t>Las cuentas anuales y sus elementos</w:t>
            </w:r>
          </w:p>
          <w:p w:rsidR="008B6C22" w:rsidRPr="008B6C22" w:rsidRDefault="008B6C22" w:rsidP="008B6C22">
            <w:pPr>
              <w:numPr>
                <w:ilvl w:val="1"/>
                <w:numId w:val="12"/>
              </w:numPr>
              <w:rPr>
                <w:rFonts w:cs="Tahoma"/>
                <w:szCs w:val="22"/>
              </w:rPr>
            </w:pPr>
            <w:r w:rsidRPr="008B6C22">
              <w:rPr>
                <w:rFonts w:cs="Tahoma"/>
                <w:szCs w:val="22"/>
              </w:rPr>
              <w:t>Los principios contables</w:t>
            </w:r>
          </w:p>
          <w:p w:rsidR="008B6C22" w:rsidRPr="008B6C22" w:rsidRDefault="008B6C22" w:rsidP="008B6C22">
            <w:pPr>
              <w:numPr>
                <w:ilvl w:val="1"/>
                <w:numId w:val="12"/>
              </w:numPr>
              <w:rPr>
                <w:rFonts w:cs="Tahoma"/>
                <w:szCs w:val="22"/>
              </w:rPr>
            </w:pPr>
            <w:r w:rsidRPr="008B6C22">
              <w:rPr>
                <w:rFonts w:cs="Tahoma"/>
                <w:szCs w:val="22"/>
              </w:rPr>
              <w:t>Criterios de valoración en el Plan General de Contabilidad</w:t>
            </w:r>
          </w:p>
          <w:p w:rsidR="008B6C22" w:rsidRPr="008B6C22" w:rsidRDefault="008B6C22" w:rsidP="008B6C22">
            <w:pPr>
              <w:numPr>
                <w:ilvl w:val="1"/>
                <w:numId w:val="12"/>
              </w:numPr>
              <w:rPr>
                <w:rFonts w:cs="Tahoma"/>
                <w:szCs w:val="22"/>
              </w:rPr>
            </w:pPr>
            <w:r w:rsidRPr="008B6C22">
              <w:rPr>
                <w:rFonts w:cs="Tahoma"/>
                <w:szCs w:val="22"/>
              </w:rPr>
              <w:t>La preparación de los Estados Financieros para su análisis</w:t>
            </w:r>
          </w:p>
          <w:p w:rsidR="00441D56" w:rsidRDefault="00441D56" w:rsidP="00441D56">
            <w:pPr>
              <w:rPr>
                <w:rFonts w:cs="Tahoma"/>
                <w:szCs w:val="22"/>
              </w:rPr>
            </w:pPr>
          </w:p>
          <w:p w:rsidR="00C560E4" w:rsidRPr="008B6C22" w:rsidRDefault="00C560E4" w:rsidP="00441D56">
            <w:pPr>
              <w:rPr>
                <w:rFonts w:cs="Tahoma"/>
                <w:szCs w:val="22"/>
              </w:rPr>
            </w:pPr>
            <w:r w:rsidRPr="008B6C22">
              <w:rPr>
                <w:rFonts w:cs="Tahoma"/>
                <w:szCs w:val="22"/>
              </w:rPr>
              <w:t>Metodología:</w:t>
            </w:r>
          </w:p>
          <w:p w:rsidR="008B6C22" w:rsidRPr="008B6C22" w:rsidRDefault="008B6C22" w:rsidP="008B6C22">
            <w:pPr>
              <w:rPr>
                <w:rFonts w:cs="Tahoma"/>
                <w:szCs w:val="22"/>
              </w:rPr>
            </w:pPr>
            <w:r w:rsidRPr="008B6C22">
              <w:rPr>
                <w:rFonts w:cs="Tahoma"/>
                <w:szCs w:val="22"/>
              </w:rPr>
              <w:t>Explicación en grupo grande con presentación en Power Point</w:t>
            </w:r>
          </w:p>
          <w:p w:rsidR="00441D56" w:rsidRDefault="00441D56" w:rsidP="00441D56">
            <w:pPr>
              <w:rPr>
                <w:rFonts w:cs="Tahoma"/>
                <w:szCs w:val="22"/>
              </w:rPr>
            </w:pPr>
          </w:p>
          <w:p w:rsidR="00C560E4" w:rsidRPr="008B6C22" w:rsidRDefault="00C560E4" w:rsidP="00441D56">
            <w:pPr>
              <w:rPr>
                <w:rFonts w:cs="Tahoma"/>
                <w:szCs w:val="22"/>
              </w:rPr>
            </w:pPr>
            <w:r w:rsidRPr="008B6C22">
              <w:rPr>
                <w:rFonts w:cs="Tahoma"/>
                <w:szCs w:val="22"/>
              </w:rPr>
              <w:t>Contenidos prácticos del tema 1:</w:t>
            </w:r>
          </w:p>
          <w:p w:rsidR="008B6C22" w:rsidRPr="008B6C22" w:rsidRDefault="00441D56" w:rsidP="00441D56">
            <w:pPr>
              <w:rPr>
                <w:rFonts w:cs="Tahoma"/>
                <w:szCs w:val="22"/>
              </w:rPr>
            </w:pPr>
            <w:r>
              <w:rPr>
                <w:rFonts w:cs="Tahoma"/>
                <w:szCs w:val="22"/>
              </w:rPr>
              <w:t>1.1</w:t>
            </w:r>
            <w:r w:rsidR="008B6C22" w:rsidRPr="008B6C22">
              <w:rPr>
                <w:rFonts w:cs="Tahoma"/>
                <w:szCs w:val="22"/>
              </w:rPr>
              <w:t>. Elaboración de un Balance de Situación siguiendo el modelo oficial de presentación regulado en la tercera parte del PGC.</w:t>
            </w:r>
          </w:p>
          <w:p w:rsidR="008B6C22" w:rsidRPr="008B6C22" w:rsidRDefault="00441D56" w:rsidP="00441D56">
            <w:pPr>
              <w:rPr>
                <w:rFonts w:cs="Tahoma"/>
                <w:szCs w:val="22"/>
              </w:rPr>
            </w:pPr>
            <w:r>
              <w:rPr>
                <w:rFonts w:cs="Tahoma"/>
                <w:szCs w:val="22"/>
              </w:rPr>
              <w:t xml:space="preserve"> 1.2</w:t>
            </w:r>
            <w:r w:rsidR="008B6C22" w:rsidRPr="008B6C22">
              <w:rPr>
                <w:rFonts w:cs="Tahoma"/>
                <w:szCs w:val="22"/>
              </w:rPr>
              <w:t>. Elaboración de una Cuenta de Pérdidas y Ganancias siguiendo el modelo oficial de presentación regul</w:t>
            </w:r>
            <w:r>
              <w:rPr>
                <w:rFonts w:cs="Tahoma"/>
                <w:szCs w:val="22"/>
              </w:rPr>
              <w:t>ado en la tercera parte del PGC y elaboración de la Cuenta de Pérdidas y ganancias funcional</w:t>
            </w:r>
          </w:p>
          <w:p w:rsidR="008B6C22" w:rsidRPr="008B6C22" w:rsidRDefault="00441D56" w:rsidP="00441D56">
            <w:pPr>
              <w:rPr>
                <w:rFonts w:cs="Tahoma"/>
                <w:szCs w:val="22"/>
              </w:rPr>
            </w:pPr>
            <w:r>
              <w:rPr>
                <w:rFonts w:cs="Tahoma"/>
                <w:szCs w:val="22"/>
              </w:rPr>
              <w:t xml:space="preserve"> 1.3</w:t>
            </w:r>
            <w:r w:rsidR="008B6C22" w:rsidRPr="008B6C22">
              <w:rPr>
                <w:rFonts w:cs="Tahoma"/>
                <w:szCs w:val="22"/>
              </w:rPr>
              <w:t>. Elaboración de un Estado de Flujos de Efectivo siguiendo el modelo oficial de presentación regulado en la tercera pa</w:t>
            </w:r>
            <w:r>
              <w:rPr>
                <w:rFonts w:cs="Tahoma"/>
                <w:szCs w:val="22"/>
              </w:rPr>
              <w:t>rte del PGC y elaboración del Estado de Flujos de Efectivo funcional</w:t>
            </w:r>
          </w:p>
          <w:p w:rsidR="00441D56" w:rsidRDefault="00441D56" w:rsidP="00441D56">
            <w:pPr>
              <w:rPr>
                <w:rFonts w:cs="Tahoma"/>
                <w:szCs w:val="22"/>
              </w:rPr>
            </w:pPr>
          </w:p>
          <w:p w:rsidR="00441D56" w:rsidRDefault="00C560E4" w:rsidP="00441D56">
            <w:pPr>
              <w:rPr>
                <w:rFonts w:cs="Tahoma"/>
                <w:szCs w:val="22"/>
              </w:rPr>
            </w:pPr>
            <w:r w:rsidRPr="00A86647">
              <w:rPr>
                <w:rFonts w:cs="Tahoma"/>
                <w:szCs w:val="22"/>
              </w:rPr>
              <w:t>Metodología:</w:t>
            </w:r>
          </w:p>
          <w:p w:rsidR="00743B12" w:rsidRDefault="009A09B1" w:rsidP="00441D56">
            <w:pPr>
              <w:rPr>
                <w:rFonts w:cs="Tahoma"/>
                <w:szCs w:val="22"/>
              </w:rPr>
            </w:pPr>
            <w:r>
              <w:rPr>
                <w:rFonts w:cs="Tahoma"/>
                <w:szCs w:val="22"/>
              </w:rPr>
              <w:t>Realización de supuestos prácticos.</w:t>
            </w:r>
          </w:p>
          <w:p w:rsidR="00441D56" w:rsidRPr="00A86647" w:rsidRDefault="00441D56" w:rsidP="00441D56">
            <w:pPr>
              <w:rPr>
                <w:rFonts w:cs="Tahoma"/>
                <w:szCs w:val="22"/>
              </w:rPr>
            </w:pPr>
          </w:p>
        </w:tc>
      </w:tr>
      <w:tr w:rsidR="00C560E4" w:rsidRPr="00783755" w:rsidTr="00C56006">
        <w:trPr>
          <w:jc w:val="center"/>
        </w:trPr>
        <w:tc>
          <w:tcPr>
            <w:tcW w:w="5000" w:type="pct"/>
            <w:gridSpan w:val="13"/>
          </w:tcPr>
          <w:p w:rsidR="00C560E4" w:rsidRPr="00441D56" w:rsidRDefault="00C560E4" w:rsidP="00C56006">
            <w:pPr>
              <w:rPr>
                <w:rFonts w:cs="Tahoma"/>
                <w:szCs w:val="22"/>
              </w:rPr>
            </w:pPr>
            <w:r w:rsidRPr="00441D56">
              <w:rPr>
                <w:rFonts w:cs="Tahoma"/>
                <w:szCs w:val="22"/>
              </w:rPr>
              <w:t>Denominación del tema 2:</w:t>
            </w:r>
            <w:r w:rsidR="00441D56" w:rsidRPr="00441D56">
              <w:rPr>
                <w:b w:val="0"/>
                <w:smallCaps/>
                <w:szCs w:val="22"/>
              </w:rPr>
              <w:t xml:space="preserve"> </w:t>
            </w:r>
            <w:r w:rsidR="00441D56" w:rsidRPr="00441D56">
              <w:rPr>
                <w:smallCaps/>
                <w:szCs w:val="22"/>
              </w:rPr>
              <w:t>Los flujos económicos y financieros de la empresa</w:t>
            </w:r>
          </w:p>
          <w:p w:rsidR="00441D56" w:rsidRDefault="00441D56" w:rsidP="00441D56">
            <w:pPr>
              <w:rPr>
                <w:rFonts w:cs="Tahoma"/>
                <w:szCs w:val="22"/>
              </w:rPr>
            </w:pPr>
          </w:p>
          <w:p w:rsidR="00C560E4" w:rsidRPr="00441D56" w:rsidRDefault="00C560E4" w:rsidP="00441D56">
            <w:pPr>
              <w:rPr>
                <w:rFonts w:cs="Tahoma"/>
                <w:szCs w:val="22"/>
              </w:rPr>
            </w:pPr>
            <w:r w:rsidRPr="00441D56">
              <w:rPr>
                <w:rFonts w:cs="Tahoma"/>
                <w:szCs w:val="22"/>
              </w:rPr>
              <w:t>Contenidos teóricos del tema 2:</w:t>
            </w:r>
          </w:p>
          <w:tbl>
            <w:tblPr>
              <w:tblW w:w="0" w:type="auto"/>
              <w:tblLook w:val="00A0" w:firstRow="1" w:lastRow="0" w:firstColumn="1" w:lastColumn="0" w:noHBand="0" w:noVBand="0"/>
            </w:tblPr>
            <w:tblGrid>
              <w:gridCol w:w="567"/>
              <w:gridCol w:w="7119"/>
            </w:tblGrid>
            <w:tr w:rsidR="00441D56" w:rsidRPr="00441D56" w:rsidTr="008657ED">
              <w:tc>
                <w:tcPr>
                  <w:tcW w:w="567" w:type="dxa"/>
                </w:tcPr>
                <w:p w:rsidR="00441D56" w:rsidRPr="00441D56" w:rsidRDefault="00441D56" w:rsidP="008657ED">
                  <w:pPr>
                    <w:rPr>
                      <w:rFonts w:eastAsia="MS MinNew Roman"/>
                      <w:smallCaps/>
                      <w:szCs w:val="22"/>
                    </w:rPr>
                  </w:pPr>
                  <w:r w:rsidRPr="00441D56">
                    <w:rPr>
                      <w:rFonts w:eastAsia="MS MinNew Roman"/>
                      <w:smallCaps/>
                      <w:szCs w:val="22"/>
                    </w:rPr>
                    <w:t>2.2.</w:t>
                  </w:r>
                </w:p>
              </w:tc>
              <w:tc>
                <w:tcPr>
                  <w:tcW w:w="7119" w:type="dxa"/>
                </w:tcPr>
                <w:p w:rsidR="00441D56" w:rsidRPr="00441D56" w:rsidRDefault="00707DB4" w:rsidP="008657ED">
                  <w:pPr>
                    <w:rPr>
                      <w:rFonts w:eastAsia="MS MinNew Roman"/>
                      <w:szCs w:val="22"/>
                    </w:rPr>
                  </w:pPr>
                  <w:hyperlink w:anchor="Actividad_financiera_empresa" w:history="1">
                    <w:r w:rsidR="00441D56" w:rsidRPr="00441D56">
                      <w:rPr>
                        <w:rStyle w:val="Hipervnculo"/>
                        <w:rFonts w:eastAsia="MS MinNew Roman" w:cs="Tahoma"/>
                        <w:color w:val="auto"/>
                        <w:szCs w:val="22"/>
                        <w:u w:val="none"/>
                      </w:rPr>
                      <w:t>La actividad económica y financiera de la empresa</w:t>
                    </w:r>
                  </w:hyperlink>
                </w:p>
              </w:tc>
            </w:tr>
            <w:tr w:rsidR="00441D56" w:rsidRPr="00441D56" w:rsidTr="008657ED">
              <w:tc>
                <w:tcPr>
                  <w:tcW w:w="567" w:type="dxa"/>
                </w:tcPr>
                <w:p w:rsidR="00441D56" w:rsidRPr="00441D56" w:rsidRDefault="00441D56" w:rsidP="008657ED">
                  <w:pPr>
                    <w:rPr>
                      <w:rFonts w:eastAsia="MS MinNew Roman"/>
                      <w:smallCaps/>
                      <w:szCs w:val="22"/>
                    </w:rPr>
                  </w:pPr>
                  <w:r w:rsidRPr="00441D56">
                    <w:rPr>
                      <w:rFonts w:eastAsia="MS MinNew Roman"/>
                      <w:smallCaps/>
                      <w:szCs w:val="22"/>
                    </w:rPr>
                    <w:t>2.2.</w:t>
                  </w:r>
                </w:p>
              </w:tc>
              <w:tc>
                <w:tcPr>
                  <w:tcW w:w="7119" w:type="dxa"/>
                </w:tcPr>
                <w:p w:rsidR="00441D56" w:rsidRPr="00441D56" w:rsidRDefault="00707DB4" w:rsidP="008657ED">
                  <w:pPr>
                    <w:rPr>
                      <w:rFonts w:eastAsia="MS MinNew Roman"/>
                      <w:szCs w:val="22"/>
                    </w:rPr>
                  </w:pPr>
                  <w:hyperlink w:anchor="Ciclo_largo" w:history="1">
                    <w:r w:rsidR="00441D56" w:rsidRPr="00441D56">
                      <w:rPr>
                        <w:rStyle w:val="Hipervnculo"/>
                        <w:rFonts w:eastAsia="MS MinNew Roman" w:cs="Tahoma"/>
                        <w:color w:val="auto"/>
                        <w:szCs w:val="22"/>
                        <w:u w:val="none"/>
                      </w:rPr>
                      <w:t>Los flujos de inversiones y financiación en el ciclo largo</w:t>
                    </w:r>
                  </w:hyperlink>
                </w:p>
              </w:tc>
            </w:tr>
            <w:tr w:rsidR="00441D56" w:rsidRPr="00441D56" w:rsidTr="008657ED">
              <w:tc>
                <w:tcPr>
                  <w:tcW w:w="567" w:type="dxa"/>
                </w:tcPr>
                <w:p w:rsidR="00441D56" w:rsidRPr="00441D56" w:rsidRDefault="00441D56" w:rsidP="008657ED">
                  <w:pPr>
                    <w:rPr>
                      <w:rFonts w:eastAsia="MS MinNew Roman"/>
                      <w:smallCaps/>
                      <w:szCs w:val="22"/>
                    </w:rPr>
                  </w:pPr>
                  <w:r w:rsidRPr="00441D56">
                    <w:rPr>
                      <w:rFonts w:eastAsia="MS MinNew Roman"/>
                      <w:smallCaps/>
                      <w:szCs w:val="22"/>
                    </w:rPr>
                    <w:t>2.3.</w:t>
                  </w:r>
                </w:p>
              </w:tc>
              <w:tc>
                <w:tcPr>
                  <w:tcW w:w="7119" w:type="dxa"/>
                </w:tcPr>
                <w:p w:rsidR="00441D56" w:rsidRPr="00441D56" w:rsidRDefault="00707DB4" w:rsidP="008657ED">
                  <w:pPr>
                    <w:rPr>
                      <w:rFonts w:eastAsia="MS MinNew Roman"/>
                      <w:szCs w:val="22"/>
                    </w:rPr>
                  </w:pPr>
                  <w:hyperlink w:anchor="Ciclo_corto" w:history="1">
                    <w:r w:rsidR="00441D56" w:rsidRPr="00441D56">
                      <w:rPr>
                        <w:rStyle w:val="Hipervnculo"/>
                        <w:rFonts w:eastAsia="MS MinNew Roman" w:cs="Tahoma"/>
                        <w:color w:val="auto"/>
                        <w:szCs w:val="22"/>
                        <w:u w:val="none"/>
                      </w:rPr>
                      <w:t>Los flujos de inversiones y financiación en el ciclo corto</w:t>
                    </w:r>
                  </w:hyperlink>
                </w:p>
              </w:tc>
            </w:tr>
            <w:tr w:rsidR="00441D56" w:rsidRPr="00441D56" w:rsidTr="008657ED">
              <w:tc>
                <w:tcPr>
                  <w:tcW w:w="567" w:type="dxa"/>
                </w:tcPr>
                <w:p w:rsidR="00441D56" w:rsidRPr="00441D56" w:rsidRDefault="00441D56" w:rsidP="008657ED">
                  <w:pPr>
                    <w:rPr>
                      <w:rFonts w:eastAsia="MS MinNew Roman"/>
                      <w:smallCaps/>
                      <w:szCs w:val="22"/>
                    </w:rPr>
                  </w:pPr>
                  <w:r w:rsidRPr="00441D56">
                    <w:rPr>
                      <w:rFonts w:eastAsia="MS MinNew Roman"/>
                      <w:smallCaps/>
                      <w:szCs w:val="22"/>
                    </w:rPr>
                    <w:t>2.4.</w:t>
                  </w:r>
                </w:p>
              </w:tc>
              <w:tc>
                <w:tcPr>
                  <w:tcW w:w="7119" w:type="dxa"/>
                </w:tcPr>
                <w:p w:rsidR="00441D56" w:rsidRPr="00441D56" w:rsidRDefault="00707DB4" w:rsidP="008657ED">
                  <w:pPr>
                    <w:rPr>
                      <w:rFonts w:eastAsia="MS MinNew Roman"/>
                      <w:szCs w:val="22"/>
                    </w:rPr>
                  </w:pPr>
                  <w:hyperlink w:anchor="FMON" w:history="1">
                    <w:r w:rsidR="00441D56" w:rsidRPr="00441D56">
                      <w:rPr>
                        <w:rStyle w:val="Hipervnculo"/>
                        <w:rFonts w:eastAsia="MS MinNew Roman" w:cs="Tahoma"/>
                        <w:color w:val="auto"/>
                        <w:szCs w:val="22"/>
                        <w:u w:val="none"/>
                      </w:rPr>
                      <w:t>Fondo de maniobra de operaciones necesario</w:t>
                    </w:r>
                  </w:hyperlink>
                </w:p>
              </w:tc>
            </w:tr>
            <w:tr w:rsidR="00441D56" w:rsidRPr="00441D56" w:rsidTr="008657ED">
              <w:tc>
                <w:tcPr>
                  <w:tcW w:w="567" w:type="dxa"/>
                </w:tcPr>
                <w:p w:rsidR="00441D56" w:rsidRPr="00441D56" w:rsidRDefault="00441D56" w:rsidP="008657ED">
                  <w:pPr>
                    <w:rPr>
                      <w:rFonts w:eastAsia="MS MinNew Roman"/>
                      <w:smallCaps/>
                      <w:szCs w:val="22"/>
                    </w:rPr>
                  </w:pPr>
                  <w:r w:rsidRPr="00441D56">
                    <w:rPr>
                      <w:rFonts w:eastAsia="MS MinNew Roman"/>
                      <w:smallCaps/>
                      <w:szCs w:val="22"/>
                    </w:rPr>
                    <w:t>2.5.</w:t>
                  </w:r>
                </w:p>
              </w:tc>
              <w:tc>
                <w:tcPr>
                  <w:tcW w:w="7119" w:type="dxa"/>
                </w:tcPr>
                <w:p w:rsidR="00441D56" w:rsidRPr="00441D56" w:rsidRDefault="00707DB4" w:rsidP="008657ED">
                  <w:pPr>
                    <w:rPr>
                      <w:rFonts w:eastAsia="MS MinNew Roman"/>
                      <w:szCs w:val="22"/>
                    </w:rPr>
                  </w:pPr>
                  <w:hyperlink w:anchor="Rotaciones_ciclo_corto" w:history="1">
                    <w:r w:rsidR="00441D56" w:rsidRPr="00441D56">
                      <w:rPr>
                        <w:rStyle w:val="Hipervnculo"/>
                        <w:rFonts w:eastAsia="MS MinNew Roman" w:cs="Tahoma"/>
                        <w:bCs/>
                        <w:color w:val="auto"/>
                        <w:szCs w:val="22"/>
                        <w:u w:val="none"/>
                      </w:rPr>
                      <w:t>Rotaciones en el ciclo de operaciones</w:t>
                    </w:r>
                  </w:hyperlink>
                </w:p>
              </w:tc>
            </w:tr>
            <w:tr w:rsidR="00441D56" w:rsidRPr="00441D56" w:rsidTr="008657ED">
              <w:tc>
                <w:tcPr>
                  <w:tcW w:w="567" w:type="dxa"/>
                </w:tcPr>
                <w:p w:rsidR="00441D56" w:rsidRPr="00441D56" w:rsidRDefault="00441D56" w:rsidP="008657ED">
                  <w:pPr>
                    <w:rPr>
                      <w:rFonts w:eastAsia="MS MinNew Roman"/>
                      <w:smallCaps/>
                      <w:szCs w:val="22"/>
                    </w:rPr>
                  </w:pPr>
                  <w:r w:rsidRPr="00441D56">
                    <w:rPr>
                      <w:rFonts w:eastAsia="MS MinNew Roman"/>
                      <w:smallCaps/>
                      <w:szCs w:val="22"/>
                    </w:rPr>
                    <w:t>2.6.</w:t>
                  </w:r>
                </w:p>
              </w:tc>
              <w:tc>
                <w:tcPr>
                  <w:tcW w:w="7119" w:type="dxa"/>
                </w:tcPr>
                <w:p w:rsidR="00441D56" w:rsidRPr="00441D56" w:rsidRDefault="00707DB4" w:rsidP="008657ED">
                  <w:pPr>
                    <w:rPr>
                      <w:rFonts w:eastAsia="MS MinNew Roman"/>
                      <w:szCs w:val="22"/>
                    </w:rPr>
                  </w:pPr>
                  <w:hyperlink w:anchor="Periodos_medios_ciclo_corto" w:history="1">
                    <w:r w:rsidR="00441D56" w:rsidRPr="00441D56">
                      <w:rPr>
                        <w:rStyle w:val="Hipervnculo"/>
                        <w:rFonts w:eastAsia="MS MinNew Roman" w:cs="Tahoma"/>
                        <w:bCs/>
                        <w:color w:val="auto"/>
                        <w:szCs w:val="22"/>
                        <w:u w:val="none"/>
                      </w:rPr>
                      <w:t>Periodos medios y tiempo de duración del ciclo de operaciones</w:t>
                    </w:r>
                  </w:hyperlink>
                </w:p>
              </w:tc>
            </w:tr>
            <w:tr w:rsidR="00441D56" w:rsidRPr="00441D56" w:rsidTr="008657ED">
              <w:tc>
                <w:tcPr>
                  <w:tcW w:w="567" w:type="dxa"/>
                </w:tcPr>
                <w:p w:rsidR="00441D56" w:rsidRPr="00441D56" w:rsidRDefault="00441D56" w:rsidP="008657ED">
                  <w:pPr>
                    <w:rPr>
                      <w:rFonts w:eastAsia="MS MinNew Roman"/>
                      <w:smallCaps/>
                      <w:szCs w:val="22"/>
                    </w:rPr>
                  </w:pPr>
                  <w:r w:rsidRPr="00441D56">
                    <w:rPr>
                      <w:rFonts w:eastAsia="MS MinNew Roman"/>
                      <w:smallCaps/>
                      <w:szCs w:val="22"/>
                    </w:rPr>
                    <w:t>2.7.</w:t>
                  </w:r>
                </w:p>
              </w:tc>
              <w:tc>
                <w:tcPr>
                  <w:tcW w:w="7119" w:type="dxa"/>
                </w:tcPr>
                <w:p w:rsidR="00441D56" w:rsidRPr="00441D56" w:rsidRDefault="00707DB4" w:rsidP="008657ED">
                  <w:pPr>
                    <w:rPr>
                      <w:rFonts w:eastAsia="MS MinNew Roman"/>
                      <w:szCs w:val="22"/>
                    </w:rPr>
                  </w:pPr>
                  <w:hyperlink w:anchor="Efectos_estructura_ciclo" w:history="1">
                    <w:r w:rsidR="00441D56" w:rsidRPr="00441D56">
                      <w:rPr>
                        <w:rStyle w:val="Hipervnculo"/>
                        <w:rFonts w:eastAsia="MS MinNew Roman" w:cs="Tahoma"/>
                        <w:color w:val="auto"/>
                        <w:szCs w:val="22"/>
                        <w:u w:val="none"/>
                      </w:rPr>
                      <w:t>Efectos económicos y financieros inducidos por la estructura del ciclo de operaciones</w:t>
                    </w:r>
                  </w:hyperlink>
                </w:p>
              </w:tc>
            </w:tr>
          </w:tbl>
          <w:p w:rsidR="00441D56" w:rsidRPr="00A86647" w:rsidRDefault="00441D56" w:rsidP="00C56006">
            <w:pPr>
              <w:ind w:left="180"/>
              <w:rPr>
                <w:rFonts w:cs="Tahoma"/>
                <w:szCs w:val="22"/>
              </w:rPr>
            </w:pPr>
          </w:p>
          <w:p w:rsidR="00C560E4" w:rsidRDefault="00C560E4" w:rsidP="00441D56">
            <w:pPr>
              <w:rPr>
                <w:rFonts w:cs="Tahoma"/>
                <w:szCs w:val="22"/>
              </w:rPr>
            </w:pPr>
            <w:r w:rsidRPr="00A86647">
              <w:rPr>
                <w:rFonts w:cs="Tahoma"/>
                <w:szCs w:val="22"/>
              </w:rPr>
              <w:t>Metodología:</w:t>
            </w:r>
          </w:p>
          <w:p w:rsidR="00441D56" w:rsidRDefault="00441D56" w:rsidP="00441D56">
            <w:pPr>
              <w:rPr>
                <w:rFonts w:cs="Tahoma"/>
                <w:szCs w:val="22"/>
              </w:rPr>
            </w:pPr>
            <w:r w:rsidRPr="008B6C22">
              <w:rPr>
                <w:rFonts w:cs="Tahoma"/>
                <w:szCs w:val="22"/>
              </w:rPr>
              <w:t>Explicación en grupo grande con presentación en Power Point</w:t>
            </w:r>
          </w:p>
          <w:p w:rsidR="00743B12" w:rsidRPr="008B6C22" w:rsidRDefault="00743B12" w:rsidP="00441D56">
            <w:pPr>
              <w:rPr>
                <w:rFonts w:cs="Tahoma"/>
                <w:szCs w:val="22"/>
              </w:rPr>
            </w:pPr>
          </w:p>
          <w:p w:rsidR="00C560E4" w:rsidRDefault="00C560E4" w:rsidP="00441D56">
            <w:pPr>
              <w:rPr>
                <w:rFonts w:cs="Tahoma"/>
                <w:szCs w:val="22"/>
              </w:rPr>
            </w:pPr>
            <w:r w:rsidRPr="00A86647">
              <w:rPr>
                <w:rFonts w:cs="Tahoma"/>
                <w:szCs w:val="22"/>
              </w:rPr>
              <w:t>Contenidos prácticos del tema 2:</w:t>
            </w:r>
          </w:p>
          <w:p w:rsidR="00441D56" w:rsidRDefault="00441D56" w:rsidP="00441D56">
            <w:pPr>
              <w:rPr>
                <w:rFonts w:cs="Tahoma"/>
                <w:szCs w:val="22"/>
              </w:rPr>
            </w:pPr>
            <w:r>
              <w:rPr>
                <w:rFonts w:cs="Tahoma"/>
                <w:szCs w:val="22"/>
              </w:rPr>
              <w:t xml:space="preserve">2.1. </w:t>
            </w:r>
            <w:r w:rsidR="00743B12">
              <w:rPr>
                <w:rFonts w:cs="Tahoma"/>
                <w:szCs w:val="22"/>
              </w:rPr>
              <w:t>Determinación del FMN</w:t>
            </w:r>
          </w:p>
          <w:p w:rsidR="00743B12" w:rsidRDefault="00743B12" w:rsidP="00441D56">
            <w:pPr>
              <w:rPr>
                <w:rFonts w:cs="Tahoma"/>
                <w:szCs w:val="22"/>
              </w:rPr>
            </w:pPr>
            <w:r>
              <w:rPr>
                <w:rFonts w:cs="Tahoma"/>
                <w:szCs w:val="22"/>
              </w:rPr>
              <w:t>2.2. Determinación de las rotaciones del ciclo de operaciones</w:t>
            </w:r>
          </w:p>
          <w:p w:rsidR="00743B12" w:rsidRPr="00A86647" w:rsidRDefault="00743B12" w:rsidP="00441D56">
            <w:pPr>
              <w:rPr>
                <w:rFonts w:cs="Tahoma"/>
                <w:szCs w:val="22"/>
              </w:rPr>
            </w:pPr>
            <w:r>
              <w:rPr>
                <w:rFonts w:cs="Tahoma"/>
                <w:szCs w:val="22"/>
              </w:rPr>
              <w:t>3.3. determinación de los periodos medios del ciclo de operaciones</w:t>
            </w:r>
          </w:p>
          <w:p w:rsidR="009A09B1" w:rsidRDefault="009A09B1" w:rsidP="009A09B1">
            <w:pPr>
              <w:rPr>
                <w:rFonts w:cs="Tahoma"/>
                <w:szCs w:val="22"/>
              </w:rPr>
            </w:pPr>
          </w:p>
          <w:p w:rsidR="00C560E4" w:rsidRDefault="00C560E4" w:rsidP="009A09B1">
            <w:pPr>
              <w:rPr>
                <w:rFonts w:cs="Tahoma"/>
                <w:szCs w:val="22"/>
              </w:rPr>
            </w:pPr>
            <w:r w:rsidRPr="00A86647">
              <w:rPr>
                <w:rFonts w:cs="Tahoma"/>
                <w:szCs w:val="22"/>
              </w:rPr>
              <w:t>Metodología:</w:t>
            </w:r>
          </w:p>
          <w:p w:rsidR="009A09B1" w:rsidRDefault="009A09B1" w:rsidP="009A09B1">
            <w:pPr>
              <w:rPr>
                <w:rFonts w:cs="Tahoma"/>
                <w:szCs w:val="22"/>
              </w:rPr>
            </w:pPr>
            <w:r>
              <w:rPr>
                <w:rFonts w:cs="Tahoma"/>
                <w:szCs w:val="22"/>
              </w:rPr>
              <w:t>Realización de supuestos prácticos</w:t>
            </w:r>
          </w:p>
          <w:p w:rsidR="00A27994" w:rsidRDefault="00A27994" w:rsidP="00C56006">
            <w:pPr>
              <w:ind w:left="360"/>
              <w:rPr>
                <w:rFonts w:cs="Tahoma"/>
                <w:szCs w:val="22"/>
              </w:rPr>
            </w:pPr>
          </w:p>
          <w:p w:rsidR="00743B12" w:rsidRPr="00441D56" w:rsidRDefault="00A27994" w:rsidP="00743B12">
            <w:pPr>
              <w:rPr>
                <w:rFonts w:cs="Tahoma"/>
                <w:szCs w:val="22"/>
              </w:rPr>
            </w:pPr>
            <w:r>
              <w:rPr>
                <w:rFonts w:cs="Tahoma"/>
                <w:szCs w:val="22"/>
              </w:rPr>
              <w:t>Denominación del tema 3</w:t>
            </w:r>
            <w:r w:rsidR="00743B12" w:rsidRPr="00441D56">
              <w:rPr>
                <w:rFonts w:cs="Tahoma"/>
                <w:szCs w:val="22"/>
              </w:rPr>
              <w:t>:</w:t>
            </w:r>
            <w:r w:rsidR="00743B12" w:rsidRPr="00441D56">
              <w:rPr>
                <w:b w:val="0"/>
                <w:smallCaps/>
                <w:szCs w:val="22"/>
              </w:rPr>
              <w:t xml:space="preserve"> </w:t>
            </w:r>
            <w:r w:rsidRPr="00603853">
              <w:rPr>
                <w:smallCaps/>
                <w:szCs w:val="22"/>
              </w:rPr>
              <w:t>Análisis de la</w:t>
            </w:r>
            <w:r w:rsidR="00603853" w:rsidRPr="00603853">
              <w:rPr>
                <w:smallCaps/>
                <w:szCs w:val="22"/>
              </w:rPr>
              <w:t xml:space="preserve"> </w:t>
            </w:r>
            <w:r w:rsidRPr="00603853">
              <w:rPr>
                <w:smallCaps/>
                <w:szCs w:val="22"/>
              </w:rPr>
              <w:t>rentabilidad y sus magnitudes asociadas</w:t>
            </w:r>
          </w:p>
          <w:p w:rsidR="00743B12" w:rsidRDefault="00743B12" w:rsidP="00743B12">
            <w:pPr>
              <w:rPr>
                <w:rFonts w:cs="Tahoma"/>
                <w:szCs w:val="22"/>
              </w:rPr>
            </w:pPr>
          </w:p>
          <w:p w:rsidR="00743B12" w:rsidRDefault="00A27994" w:rsidP="00743B12">
            <w:pPr>
              <w:rPr>
                <w:rFonts w:cs="Tahoma"/>
                <w:szCs w:val="22"/>
              </w:rPr>
            </w:pPr>
            <w:r>
              <w:rPr>
                <w:rFonts w:cs="Tahoma"/>
                <w:szCs w:val="22"/>
              </w:rPr>
              <w:t>Contenidos teóricos del tema 3</w:t>
            </w:r>
            <w:r w:rsidR="00743B12" w:rsidRPr="00441D56">
              <w:rPr>
                <w:rFonts w:cs="Tahoma"/>
                <w:szCs w:val="22"/>
              </w:rPr>
              <w:t>:</w:t>
            </w:r>
          </w:p>
          <w:p w:rsidR="00A27994" w:rsidRPr="00441D56" w:rsidRDefault="00A27994" w:rsidP="00743B12">
            <w:pPr>
              <w:rPr>
                <w:rFonts w:cs="Tahoma"/>
                <w:szCs w:val="22"/>
              </w:rPr>
            </w:pPr>
          </w:p>
          <w:tbl>
            <w:tblPr>
              <w:tblW w:w="0" w:type="auto"/>
              <w:tblLook w:val="00A0" w:firstRow="1" w:lastRow="0" w:firstColumn="1" w:lastColumn="0" w:noHBand="0" w:noVBand="0"/>
            </w:tblPr>
            <w:tblGrid>
              <w:gridCol w:w="566"/>
              <w:gridCol w:w="7932"/>
            </w:tblGrid>
            <w:tr w:rsidR="00A27994" w:rsidRPr="006149A0" w:rsidTr="008657ED">
              <w:tc>
                <w:tcPr>
                  <w:tcW w:w="567" w:type="dxa"/>
                </w:tcPr>
                <w:p w:rsidR="00A27994" w:rsidRPr="00603853" w:rsidRDefault="00A27994" w:rsidP="008657ED">
                  <w:pPr>
                    <w:rPr>
                      <w:rFonts w:eastAsia="MS MinNew Roman"/>
                    </w:rPr>
                  </w:pPr>
                  <w:r w:rsidRPr="00603853">
                    <w:rPr>
                      <w:rFonts w:eastAsia="MS MinNew Roman"/>
                    </w:rPr>
                    <w:t>3.1.</w:t>
                  </w:r>
                </w:p>
              </w:tc>
              <w:tc>
                <w:tcPr>
                  <w:tcW w:w="8038" w:type="dxa"/>
                </w:tcPr>
                <w:p w:rsidR="00A27994" w:rsidRPr="00603853" w:rsidRDefault="00707DB4" w:rsidP="008657ED">
                  <w:pPr>
                    <w:rPr>
                      <w:rFonts w:eastAsia="MS MinNew Roman"/>
                    </w:rPr>
                  </w:pPr>
                  <w:hyperlink w:anchor="INtroducción_rentabilidad" w:history="1">
                    <w:r w:rsidR="00A27994" w:rsidRPr="00603853">
                      <w:rPr>
                        <w:rStyle w:val="Hipervnculo"/>
                        <w:rFonts w:eastAsia="MS MinNew Roman" w:cs="Tahoma"/>
                        <w:color w:val="auto"/>
                        <w:u w:val="none"/>
                      </w:rPr>
                      <w:t>Introducción al concepto de rentabilidad</w:t>
                    </w:r>
                  </w:hyperlink>
                </w:p>
              </w:tc>
            </w:tr>
            <w:tr w:rsidR="00A27994" w:rsidRPr="006149A0" w:rsidTr="008657ED">
              <w:tc>
                <w:tcPr>
                  <w:tcW w:w="567" w:type="dxa"/>
                </w:tcPr>
                <w:p w:rsidR="00A27994" w:rsidRPr="00603853" w:rsidRDefault="00A27994" w:rsidP="008657ED">
                  <w:pPr>
                    <w:rPr>
                      <w:rFonts w:eastAsia="MS MinNew Roman"/>
                    </w:rPr>
                  </w:pPr>
                  <w:r w:rsidRPr="00603853">
                    <w:rPr>
                      <w:rFonts w:eastAsia="MS MinNew Roman"/>
                    </w:rPr>
                    <w:t>3.2.</w:t>
                  </w:r>
                </w:p>
              </w:tc>
              <w:tc>
                <w:tcPr>
                  <w:tcW w:w="8038" w:type="dxa"/>
                </w:tcPr>
                <w:p w:rsidR="00A27994" w:rsidRPr="00603853" w:rsidRDefault="00707DB4" w:rsidP="008657ED">
                  <w:pPr>
                    <w:rPr>
                      <w:rFonts w:eastAsia="MS MinNew Roman"/>
                    </w:rPr>
                  </w:pPr>
                  <w:hyperlink w:anchor="Rentabilidad_económica_ROI" w:history="1">
                    <w:r w:rsidR="00A27994" w:rsidRPr="00603853">
                      <w:rPr>
                        <w:rStyle w:val="Hipervnculo"/>
                        <w:rFonts w:eastAsia="MS MinNew Roman" w:cs="Tahoma"/>
                        <w:color w:val="auto"/>
                        <w:u w:val="none"/>
                      </w:rPr>
                      <w:t>Análisis de la rentabilidad económica (ROI)</w:t>
                    </w:r>
                  </w:hyperlink>
                </w:p>
              </w:tc>
            </w:tr>
            <w:tr w:rsidR="00A27994" w:rsidRPr="006149A0" w:rsidTr="008657ED">
              <w:tc>
                <w:tcPr>
                  <w:tcW w:w="567" w:type="dxa"/>
                </w:tcPr>
                <w:p w:rsidR="00A27994" w:rsidRPr="00603853" w:rsidRDefault="002A71F8" w:rsidP="008657ED">
                  <w:pPr>
                    <w:rPr>
                      <w:rFonts w:eastAsia="MS MinNew Roman"/>
                    </w:rPr>
                  </w:pPr>
                  <w:r w:rsidRPr="00603853">
                    <w:rPr>
                      <w:rFonts w:eastAsia="MS MinNew Roman"/>
                    </w:rPr>
                    <w:t>3</w:t>
                  </w:r>
                  <w:r w:rsidR="00A27994" w:rsidRPr="00603853">
                    <w:rPr>
                      <w:rFonts w:eastAsia="MS MinNew Roman"/>
                    </w:rPr>
                    <w:t>.3.</w:t>
                  </w:r>
                </w:p>
              </w:tc>
              <w:tc>
                <w:tcPr>
                  <w:tcW w:w="8038" w:type="dxa"/>
                </w:tcPr>
                <w:p w:rsidR="00A27994" w:rsidRPr="00603853" w:rsidRDefault="00707DB4" w:rsidP="008657ED">
                  <w:pPr>
                    <w:rPr>
                      <w:rFonts w:eastAsia="MS MinNew Roman"/>
                    </w:rPr>
                  </w:pPr>
                  <w:hyperlink w:anchor="Análisis_componentes_resultado" w:history="1">
                    <w:r w:rsidR="00A27994" w:rsidRPr="00603853">
                      <w:rPr>
                        <w:rStyle w:val="Hipervnculo"/>
                        <w:rFonts w:eastAsia="MS MinNew Roman" w:cs="Tahoma"/>
                        <w:color w:val="auto"/>
                        <w:u w:val="none"/>
                      </w:rPr>
                      <w:t>Análisis de los componentes del resultado</w:t>
                    </w:r>
                  </w:hyperlink>
                </w:p>
              </w:tc>
            </w:tr>
            <w:tr w:rsidR="00A27994" w:rsidRPr="006149A0" w:rsidTr="008657ED">
              <w:tc>
                <w:tcPr>
                  <w:tcW w:w="567" w:type="dxa"/>
                </w:tcPr>
                <w:p w:rsidR="00A27994" w:rsidRPr="00603853" w:rsidRDefault="002A71F8" w:rsidP="008657ED">
                  <w:pPr>
                    <w:rPr>
                      <w:rFonts w:eastAsia="MS MinNew Roman"/>
                    </w:rPr>
                  </w:pPr>
                  <w:r w:rsidRPr="00603853">
                    <w:rPr>
                      <w:rFonts w:eastAsia="MS MinNew Roman"/>
                    </w:rPr>
                    <w:t>3</w:t>
                  </w:r>
                  <w:r w:rsidR="00A27994" w:rsidRPr="00603853">
                    <w:rPr>
                      <w:rFonts w:eastAsia="MS MinNew Roman"/>
                    </w:rPr>
                    <w:t>.4.</w:t>
                  </w:r>
                </w:p>
              </w:tc>
              <w:tc>
                <w:tcPr>
                  <w:tcW w:w="8038" w:type="dxa"/>
                </w:tcPr>
                <w:p w:rsidR="00A27994" w:rsidRPr="00603853" w:rsidRDefault="00707DB4" w:rsidP="008657ED">
                  <w:pPr>
                    <w:rPr>
                      <w:rFonts w:eastAsia="MS MinNew Roman"/>
                    </w:rPr>
                  </w:pPr>
                  <w:hyperlink w:anchor="Análisis_variación_costes_y_resultados" w:history="1">
                    <w:r w:rsidR="00A27994" w:rsidRPr="00603853">
                      <w:rPr>
                        <w:rStyle w:val="Hipervnculo"/>
                        <w:rFonts w:eastAsia="MS MinNew Roman" w:cs="Tahoma"/>
                        <w:color w:val="auto"/>
                        <w:u w:val="none"/>
                      </w:rPr>
                      <w:t>Elasticidad de costes y su efecto sobre el resultado: el apalancamiento operativo</w:t>
                    </w:r>
                  </w:hyperlink>
                </w:p>
              </w:tc>
            </w:tr>
            <w:tr w:rsidR="00A27994" w:rsidRPr="006149A0" w:rsidTr="008657ED">
              <w:tc>
                <w:tcPr>
                  <w:tcW w:w="567" w:type="dxa"/>
                </w:tcPr>
                <w:p w:rsidR="00A27994" w:rsidRPr="00603853" w:rsidRDefault="002A71F8" w:rsidP="008657ED">
                  <w:pPr>
                    <w:rPr>
                      <w:rFonts w:eastAsia="MS MinNew Roman"/>
                    </w:rPr>
                  </w:pPr>
                  <w:r w:rsidRPr="00603853">
                    <w:rPr>
                      <w:rFonts w:eastAsia="MS MinNew Roman"/>
                    </w:rPr>
                    <w:t>3</w:t>
                  </w:r>
                  <w:r w:rsidR="00A27994" w:rsidRPr="00603853">
                    <w:rPr>
                      <w:rFonts w:eastAsia="MS MinNew Roman"/>
                    </w:rPr>
                    <w:t>.5.</w:t>
                  </w:r>
                </w:p>
              </w:tc>
              <w:tc>
                <w:tcPr>
                  <w:tcW w:w="8038" w:type="dxa"/>
                </w:tcPr>
                <w:p w:rsidR="00A27994" w:rsidRPr="00603853" w:rsidRDefault="00707DB4" w:rsidP="008657ED">
                  <w:pPr>
                    <w:rPr>
                      <w:rFonts w:eastAsia="MS MinNew Roman"/>
                    </w:rPr>
                  </w:pPr>
                  <w:hyperlink w:anchor="Rentabilidad_financiera_ROE" w:history="1">
                    <w:r w:rsidR="00A27994" w:rsidRPr="00603853">
                      <w:rPr>
                        <w:rStyle w:val="Hipervnculo"/>
                        <w:rFonts w:eastAsia="MS MinNew Roman" w:cs="Tahoma"/>
                        <w:color w:val="auto"/>
                        <w:u w:val="none"/>
                      </w:rPr>
                      <w:t>Análisis de la rentabilidad financiera (ROE)</w:t>
                    </w:r>
                  </w:hyperlink>
                </w:p>
              </w:tc>
            </w:tr>
          </w:tbl>
          <w:p w:rsidR="00743B12" w:rsidRDefault="00743B12" w:rsidP="00743B12">
            <w:pPr>
              <w:ind w:left="180"/>
              <w:rPr>
                <w:rFonts w:cs="Tahoma"/>
                <w:szCs w:val="22"/>
              </w:rPr>
            </w:pPr>
          </w:p>
          <w:p w:rsidR="00A27994" w:rsidRPr="00A86647" w:rsidRDefault="00A27994" w:rsidP="00743B12">
            <w:pPr>
              <w:ind w:left="180"/>
              <w:rPr>
                <w:rFonts w:cs="Tahoma"/>
                <w:szCs w:val="22"/>
              </w:rPr>
            </w:pPr>
          </w:p>
          <w:p w:rsidR="00743B12" w:rsidRDefault="00743B12" w:rsidP="00743B12">
            <w:pPr>
              <w:rPr>
                <w:rFonts w:cs="Tahoma"/>
                <w:szCs w:val="22"/>
              </w:rPr>
            </w:pPr>
            <w:r w:rsidRPr="00A86647">
              <w:rPr>
                <w:rFonts w:cs="Tahoma"/>
                <w:szCs w:val="22"/>
              </w:rPr>
              <w:t>Metodología:</w:t>
            </w:r>
          </w:p>
          <w:p w:rsidR="00743B12" w:rsidRDefault="00743B12" w:rsidP="00743B12">
            <w:pPr>
              <w:rPr>
                <w:rFonts w:cs="Tahoma"/>
                <w:szCs w:val="22"/>
              </w:rPr>
            </w:pPr>
            <w:r w:rsidRPr="008B6C22">
              <w:rPr>
                <w:rFonts w:cs="Tahoma"/>
                <w:szCs w:val="22"/>
              </w:rPr>
              <w:t>Explicación en grupo grande con presentación en Power Point</w:t>
            </w:r>
          </w:p>
          <w:p w:rsidR="00743B12" w:rsidRPr="008B6C22" w:rsidRDefault="00743B12" w:rsidP="00743B12">
            <w:pPr>
              <w:rPr>
                <w:rFonts w:cs="Tahoma"/>
                <w:szCs w:val="22"/>
              </w:rPr>
            </w:pPr>
          </w:p>
          <w:p w:rsidR="00743B12" w:rsidRDefault="00603853" w:rsidP="00743B12">
            <w:pPr>
              <w:rPr>
                <w:rFonts w:cs="Tahoma"/>
                <w:szCs w:val="22"/>
              </w:rPr>
            </w:pPr>
            <w:r>
              <w:rPr>
                <w:rFonts w:cs="Tahoma"/>
                <w:szCs w:val="22"/>
              </w:rPr>
              <w:t>Contenidos prácticos del tema 3</w:t>
            </w:r>
            <w:r w:rsidR="00743B12" w:rsidRPr="00A86647">
              <w:rPr>
                <w:rFonts w:cs="Tahoma"/>
                <w:szCs w:val="22"/>
              </w:rPr>
              <w:t>:</w:t>
            </w:r>
          </w:p>
          <w:p w:rsidR="00743B12" w:rsidRDefault="00603853" w:rsidP="00743B12">
            <w:pPr>
              <w:rPr>
                <w:rFonts w:cs="Tahoma"/>
                <w:szCs w:val="22"/>
              </w:rPr>
            </w:pPr>
            <w:r>
              <w:rPr>
                <w:rFonts w:cs="Tahoma"/>
                <w:szCs w:val="22"/>
              </w:rPr>
              <w:t>3</w:t>
            </w:r>
            <w:r w:rsidR="00743B12">
              <w:rPr>
                <w:rFonts w:cs="Tahoma"/>
                <w:szCs w:val="22"/>
              </w:rPr>
              <w:t xml:space="preserve">.1. </w:t>
            </w:r>
            <w:r>
              <w:rPr>
                <w:rFonts w:cs="Tahoma"/>
                <w:szCs w:val="22"/>
              </w:rPr>
              <w:t>Determinación de los ratios de rentabilidad y sus magnitudes asociadas</w:t>
            </w:r>
          </w:p>
          <w:p w:rsidR="00743B12" w:rsidRPr="00A86647" w:rsidRDefault="00743B12" w:rsidP="00743B12">
            <w:pPr>
              <w:rPr>
                <w:rFonts w:cs="Tahoma"/>
                <w:szCs w:val="22"/>
              </w:rPr>
            </w:pPr>
          </w:p>
          <w:p w:rsidR="00743B12" w:rsidRDefault="00743B12" w:rsidP="009A09B1">
            <w:pPr>
              <w:rPr>
                <w:rFonts w:cs="Tahoma"/>
                <w:szCs w:val="22"/>
              </w:rPr>
            </w:pPr>
            <w:r w:rsidRPr="00A86647">
              <w:rPr>
                <w:rFonts w:cs="Tahoma"/>
                <w:szCs w:val="22"/>
              </w:rPr>
              <w:t>Metodología:</w:t>
            </w:r>
          </w:p>
          <w:p w:rsidR="009A09B1" w:rsidRDefault="009A09B1" w:rsidP="009A09B1">
            <w:pPr>
              <w:rPr>
                <w:rFonts w:cs="Tahoma"/>
                <w:szCs w:val="22"/>
              </w:rPr>
            </w:pPr>
            <w:r>
              <w:rPr>
                <w:rFonts w:cs="Tahoma"/>
                <w:szCs w:val="22"/>
              </w:rPr>
              <w:t>Realización de supuestos prácticos</w:t>
            </w:r>
          </w:p>
          <w:p w:rsidR="00603853" w:rsidRDefault="00603853" w:rsidP="00743B12">
            <w:pPr>
              <w:ind w:left="360"/>
              <w:rPr>
                <w:rFonts w:cs="Tahoma"/>
                <w:szCs w:val="22"/>
              </w:rPr>
            </w:pPr>
          </w:p>
          <w:p w:rsidR="00603853" w:rsidRDefault="00603853" w:rsidP="00603853">
            <w:pPr>
              <w:rPr>
                <w:rFonts w:cs="Tahoma"/>
                <w:szCs w:val="22"/>
              </w:rPr>
            </w:pPr>
            <w:r>
              <w:rPr>
                <w:rFonts w:cs="Tahoma"/>
                <w:szCs w:val="22"/>
              </w:rPr>
              <w:t>Denominación del tema 4</w:t>
            </w:r>
            <w:r w:rsidRPr="00441D56">
              <w:rPr>
                <w:rFonts w:cs="Tahoma"/>
                <w:szCs w:val="22"/>
              </w:rPr>
              <w:t>:</w:t>
            </w:r>
            <w:r w:rsidRPr="00441D56">
              <w:rPr>
                <w:b w:val="0"/>
                <w:smallCaps/>
                <w:szCs w:val="22"/>
              </w:rPr>
              <w:t xml:space="preserve"> </w:t>
            </w:r>
            <w:r w:rsidRPr="00603853">
              <w:rPr>
                <w:smallCaps/>
                <w:szCs w:val="22"/>
              </w:rPr>
              <w:t xml:space="preserve">Análisis de la </w:t>
            </w:r>
            <w:r>
              <w:rPr>
                <w:smallCaps/>
                <w:szCs w:val="22"/>
              </w:rPr>
              <w:t>capacidad financiera</w:t>
            </w:r>
          </w:p>
          <w:p w:rsidR="00603853" w:rsidRDefault="00603853" w:rsidP="00603853">
            <w:pPr>
              <w:rPr>
                <w:rFonts w:cs="Tahoma"/>
                <w:szCs w:val="22"/>
              </w:rPr>
            </w:pPr>
          </w:p>
          <w:p w:rsidR="00603853" w:rsidRPr="00603853" w:rsidRDefault="00603853" w:rsidP="00603853">
            <w:pPr>
              <w:rPr>
                <w:rFonts w:cs="Tahoma"/>
                <w:szCs w:val="22"/>
              </w:rPr>
            </w:pPr>
            <w:r w:rsidRPr="00603853">
              <w:rPr>
                <w:rFonts w:cs="Tahoma"/>
                <w:szCs w:val="22"/>
              </w:rPr>
              <w:t>Contenidos teóricos del tema 4:</w:t>
            </w:r>
          </w:p>
          <w:p w:rsidR="00603853" w:rsidRPr="00603853" w:rsidRDefault="00603853" w:rsidP="00603853">
            <w:pPr>
              <w:rPr>
                <w:rFonts w:cs="Tahoma"/>
                <w:szCs w:val="22"/>
              </w:rPr>
            </w:pPr>
          </w:p>
          <w:tbl>
            <w:tblPr>
              <w:tblW w:w="0" w:type="auto"/>
              <w:tblLook w:val="00A0" w:firstRow="1" w:lastRow="0" w:firstColumn="1" w:lastColumn="0" w:noHBand="0" w:noVBand="0"/>
            </w:tblPr>
            <w:tblGrid>
              <w:gridCol w:w="567"/>
              <w:gridCol w:w="7119"/>
            </w:tblGrid>
            <w:tr w:rsidR="00603853" w:rsidRPr="00603853" w:rsidTr="008657ED">
              <w:tc>
                <w:tcPr>
                  <w:tcW w:w="567" w:type="dxa"/>
                </w:tcPr>
                <w:p w:rsidR="00603853" w:rsidRPr="00603853" w:rsidRDefault="00603853" w:rsidP="008657ED">
                  <w:pPr>
                    <w:rPr>
                      <w:rFonts w:eastAsia="MS MinNew Roman"/>
                    </w:rPr>
                  </w:pPr>
                  <w:r w:rsidRPr="00603853">
                    <w:rPr>
                      <w:rFonts w:eastAsia="MS MinNew Roman"/>
                    </w:rPr>
                    <w:t>4.1.</w:t>
                  </w:r>
                </w:p>
              </w:tc>
              <w:tc>
                <w:tcPr>
                  <w:tcW w:w="7119" w:type="dxa"/>
                </w:tcPr>
                <w:p w:rsidR="00603853" w:rsidRPr="00603853" w:rsidRDefault="00707DB4" w:rsidP="008657ED">
                  <w:pPr>
                    <w:rPr>
                      <w:rFonts w:eastAsia="MS MinNew Roman"/>
                    </w:rPr>
                  </w:pPr>
                  <w:hyperlink w:anchor="Preparación_cash_flow" w:history="1">
                    <w:r w:rsidR="00603853" w:rsidRPr="00603853">
                      <w:rPr>
                        <w:rStyle w:val="Hipervnculo"/>
                        <w:rFonts w:eastAsia="MS MinNew Roman" w:cs="Tahoma"/>
                        <w:color w:val="auto"/>
                        <w:u w:val="none"/>
                      </w:rPr>
                      <w:t>La preparación del estado de cash flow para su análisis</w:t>
                    </w:r>
                  </w:hyperlink>
                </w:p>
              </w:tc>
            </w:tr>
            <w:tr w:rsidR="00603853" w:rsidRPr="00603853" w:rsidTr="008657ED">
              <w:tc>
                <w:tcPr>
                  <w:tcW w:w="567" w:type="dxa"/>
                </w:tcPr>
                <w:p w:rsidR="00603853" w:rsidRPr="00603853" w:rsidRDefault="00603853" w:rsidP="008657ED">
                  <w:pPr>
                    <w:rPr>
                      <w:rFonts w:eastAsia="MS MinNew Roman"/>
                    </w:rPr>
                  </w:pPr>
                  <w:r w:rsidRPr="00603853">
                    <w:rPr>
                      <w:rFonts w:eastAsia="MS MinNew Roman"/>
                    </w:rPr>
                    <w:t>4.2.</w:t>
                  </w:r>
                </w:p>
              </w:tc>
              <w:tc>
                <w:tcPr>
                  <w:tcW w:w="7119" w:type="dxa"/>
                </w:tcPr>
                <w:p w:rsidR="00603853" w:rsidRPr="00603853" w:rsidRDefault="00461D63" w:rsidP="008657ED">
                  <w:pPr>
                    <w:rPr>
                      <w:rFonts w:eastAsia="MS MinNew Roman"/>
                    </w:rPr>
                  </w:pPr>
                  <w:r>
                    <w:rPr>
                      <w:rFonts w:eastAsia="MS MinNew Roman"/>
                    </w:rPr>
                    <w:t xml:space="preserve">Análisis de los </w:t>
                  </w:r>
                  <w:hyperlink w:anchor="Cash_flow_explotación" w:history="1">
                    <w:r>
                      <w:rPr>
                        <w:rStyle w:val="Hipervnculo"/>
                        <w:rFonts w:eastAsia="MS MinNew Roman" w:cs="Tahoma"/>
                        <w:color w:val="auto"/>
                        <w:u w:val="none"/>
                      </w:rPr>
                      <w:t>f</w:t>
                    </w:r>
                    <w:r w:rsidR="00603853" w:rsidRPr="00603853">
                      <w:rPr>
                        <w:rStyle w:val="Hipervnculo"/>
                        <w:rFonts w:eastAsia="MS MinNew Roman" w:cs="Tahoma"/>
                        <w:color w:val="auto"/>
                        <w:u w:val="none"/>
                      </w:rPr>
                      <w:t>lujos de efectivo de las actividades de explotación y a corto plazo</w:t>
                    </w:r>
                  </w:hyperlink>
                </w:p>
              </w:tc>
            </w:tr>
            <w:tr w:rsidR="00603853" w:rsidRPr="00603853" w:rsidTr="008657ED">
              <w:tc>
                <w:tcPr>
                  <w:tcW w:w="567" w:type="dxa"/>
                </w:tcPr>
                <w:p w:rsidR="00603853" w:rsidRPr="00603853" w:rsidRDefault="00603853" w:rsidP="008657ED">
                  <w:pPr>
                    <w:rPr>
                      <w:rFonts w:eastAsia="MS MinNew Roman"/>
                    </w:rPr>
                  </w:pPr>
                  <w:r w:rsidRPr="00603853">
                    <w:rPr>
                      <w:rFonts w:eastAsia="MS MinNew Roman"/>
                    </w:rPr>
                    <w:t>4.3.</w:t>
                  </w:r>
                </w:p>
              </w:tc>
              <w:tc>
                <w:tcPr>
                  <w:tcW w:w="7119" w:type="dxa"/>
                </w:tcPr>
                <w:p w:rsidR="00603853" w:rsidRPr="00603853" w:rsidRDefault="00461D63" w:rsidP="008657ED">
                  <w:pPr>
                    <w:rPr>
                      <w:rFonts w:eastAsia="MS MinNew Roman"/>
                    </w:rPr>
                  </w:pPr>
                  <w:r>
                    <w:rPr>
                      <w:rFonts w:eastAsia="MS MinNew Roman"/>
                    </w:rPr>
                    <w:t xml:space="preserve">Análisis de los </w:t>
                  </w:r>
                  <w:hyperlink w:anchor="Cash_flow_inversión" w:history="1">
                    <w:r>
                      <w:rPr>
                        <w:rStyle w:val="Hipervnculo"/>
                        <w:rFonts w:eastAsia="MS MinNew Roman" w:cs="Tahoma"/>
                        <w:color w:val="auto"/>
                        <w:u w:val="none"/>
                      </w:rPr>
                      <w:t>f</w:t>
                    </w:r>
                    <w:r w:rsidR="00603853" w:rsidRPr="00603853">
                      <w:rPr>
                        <w:rStyle w:val="Hipervnculo"/>
                        <w:rFonts w:eastAsia="MS MinNew Roman" w:cs="Tahoma"/>
                        <w:color w:val="auto"/>
                        <w:u w:val="none"/>
                      </w:rPr>
                      <w:t>lujos de efectivo de las actividades de inversión y cash flow libre</w:t>
                    </w:r>
                  </w:hyperlink>
                </w:p>
              </w:tc>
            </w:tr>
            <w:tr w:rsidR="00603853" w:rsidRPr="00603853" w:rsidTr="008657ED">
              <w:tc>
                <w:tcPr>
                  <w:tcW w:w="567" w:type="dxa"/>
                </w:tcPr>
                <w:p w:rsidR="00603853" w:rsidRPr="00603853" w:rsidRDefault="00603853" w:rsidP="008657ED">
                  <w:pPr>
                    <w:rPr>
                      <w:rFonts w:eastAsia="MS MinNew Roman"/>
                    </w:rPr>
                  </w:pPr>
                  <w:r w:rsidRPr="00603853">
                    <w:rPr>
                      <w:rFonts w:eastAsia="MS MinNew Roman"/>
                    </w:rPr>
                    <w:t>4.4.</w:t>
                  </w:r>
                </w:p>
              </w:tc>
              <w:tc>
                <w:tcPr>
                  <w:tcW w:w="7119" w:type="dxa"/>
                </w:tcPr>
                <w:p w:rsidR="00603853" w:rsidRPr="00603853" w:rsidRDefault="00461D63" w:rsidP="008657ED">
                  <w:pPr>
                    <w:rPr>
                      <w:rFonts w:eastAsia="MS MinNew Roman"/>
                    </w:rPr>
                  </w:pPr>
                  <w:r>
                    <w:rPr>
                      <w:rFonts w:eastAsia="MS MinNew Roman"/>
                    </w:rPr>
                    <w:t xml:space="preserve">Análisis de los </w:t>
                  </w:r>
                  <w:hyperlink w:anchor="Cash_flow_financiación" w:history="1">
                    <w:r>
                      <w:rPr>
                        <w:rStyle w:val="Hipervnculo"/>
                        <w:rFonts w:eastAsia="MS MinNew Roman" w:cs="Tahoma"/>
                        <w:color w:val="auto"/>
                        <w:u w:val="none"/>
                      </w:rPr>
                      <w:t>f</w:t>
                    </w:r>
                    <w:r w:rsidR="00603853" w:rsidRPr="00603853">
                      <w:rPr>
                        <w:rStyle w:val="Hipervnculo"/>
                        <w:rFonts w:eastAsia="MS MinNew Roman" w:cs="Tahoma"/>
                        <w:color w:val="auto"/>
                        <w:u w:val="none"/>
                      </w:rPr>
                      <w:t>lujos de efectivo de las actividades financieras</w:t>
                    </w:r>
                  </w:hyperlink>
                </w:p>
              </w:tc>
            </w:tr>
            <w:tr w:rsidR="00603853" w:rsidRPr="00603853" w:rsidTr="008657ED">
              <w:tc>
                <w:tcPr>
                  <w:tcW w:w="567" w:type="dxa"/>
                </w:tcPr>
                <w:p w:rsidR="00603853" w:rsidRPr="00603853" w:rsidRDefault="00603853" w:rsidP="008657ED">
                  <w:pPr>
                    <w:rPr>
                      <w:rFonts w:eastAsia="MS MinNew Roman"/>
                    </w:rPr>
                  </w:pPr>
                  <w:r>
                    <w:rPr>
                      <w:rFonts w:eastAsia="MS MinNew Roman"/>
                    </w:rPr>
                    <w:t>4.5.</w:t>
                  </w:r>
                </w:p>
              </w:tc>
              <w:tc>
                <w:tcPr>
                  <w:tcW w:w="7119" w:type="dxa"/>
                </w:tcPr>
                <w:p w:rsidR="00603853" w:rsidRPr="00603853" w:rsidRDefault="00603853" w:rsidP="008657ED">
                  <w:pPr>
                    <w:rPr>
                      <w:rFonts w:eastAsia="MS MinNew Roman"/>
                    </w:rPr>
                  </w:pPr>
                  <w:r>
                    <w:rPr>
                      <w:rFonts w:eastAsia="MS MinNew Roman"/>
                    </w:rPr>
                    <w:t>Análisis de la capacidad financiera a través de determinados ratios</w:t>
                  </w:r>
                </w:p>
              </w:tc>
            </w:tr>
          </w:tbl>
          <w:p w:rsidR="00603853" w:rsidRPr="00603853" w:rsidRDefault="00603853" w:rsidP="00603853">
            <w:pPr>
              <w:ind w:left="180"/>
              <w:rPr>
                <w:rFonts w:cs="Tahoma"/>
                <w:szCs w:val="22"/>
              </w:rPr>
            </w:pPr>
          </w:p>
          <w:p w:rsidR="00603853" w:rsidRPr="00A86647" w:rsidRDefault="00603853" w:rsidP="00603853">
            <w:pPr>
              <w:ind w:left="180"/>
              <w:rPr>
                <w:rFonts w:cs="Tahoma"/>
                <w:szCs w:val="22"/>
              </w:rPr>
            </w:pPr>
          </w:p>
          <w:p w:rsidR="00603853" w:rsidRDefault="00603853" w:rsidP="00603853">
            <w:pPr>
              <w:rPr>
                <w:rFonts w:cs="Tahoma"/>
                <w:szCs w:val="22"/>
              </w:rPr>
            </w:pPr>
            <w:r w:rsidRPr="00A86647">
              <w:rPr>
                <w:rFonts w:cs="Tahoma"/>
                <w:szCs w:val="22"/>
              </w:rPr>
              <w:t>Metodología:</w:t>
            </w:r>
          </w:p>
          <w:p w:rsidR="00603853" w:rsidRDefault="00603853" w:rsidP="00603853">
            <w:pPr>
              <w:rPr>
                <w:rFonts w:cs="Tahoma"/>
                <w:szCs w:val="22"/>
              </w:rPr>
            </w:pPr>
            <w:r w:rsidRPr="008B6C22">
              <w:rPr>
                <w:rFonts w:cs="Tahoma"/>
                <w:szCs w:val="22"/>
              </w:rPr>
              <w:t>Explicación en grupo grande con presentación en Power Point</w:t>
            </w:r>
          </w:p>
          <w:p w:rsidR="00603853" w:rsidRPr="008B6C22" w:rsidRDefault="00603853" w:rsidP="00603853">
            <w:pPr>
              <w:rPr>
                <w:rFonts w:cs="Tahoma"/>
                <w:szCs w:val="22"/>
              </w:rPr>
            </w:pPr>
          </w:p>
          <w:p w:rsidR="00603853" w:rsidRDefault="00603853" w:rsidP="00603853">
            <w:pPr>
              <w:rPr>
                <w:rFonts w:cs="Tahoma"/>
                <w:szCs w:val="22"/>
              </w:rPr>
            </w:pPr>
            <w:r>
              <w:rPr>
                <w:rFonts w:cs="Tahoma"/>
                <w:szCs w:val="22"/>
              </w:rPr>
              <w:t>Contenidos prácticos del tema 4</w:t>
            </w:r>
            <w:r w:rsidRPr="00A86647">
              <w:rPr>
                <w:rFonts w:cs="Tahoma"/>
                <w:szCs w:val="22"/>
              </w:rPr>
              <w:t>:</w:t>
            </w:r>
          </w:p>
          <w:p w:rsidR="00603853" w:rsidRDefault="00603853" w:rsidP="00603853">
            <w:pPr>
              <w:rPr>
                <w:rFonts w:cs="Tahoma"/>
                <w:szCs w:val="22"/>
              </w:rPr>
            </w:pPr>
            <w:r>
              <w:rPr>
                <w:rFonts w:cs="Tahoma"/>
                <w:szCs w:val="22"/>
              </w:rPr>
              <w:t>4.1. Determinación y análisis de los diferentes flujos de efectivo</w:t>
            </w:r>
            <w:r w:rsidR="00461D63">
              <w:rPr>
                <w:rFonts w:cs="Tahoma"/>
                <w:szCs w:val="22"/>
              </w:rPr>
              <w:t>.</w:t>
            </w:r>
          </w:p>
          <w:p w:rsidR="00461D63" w:rsidRDefault="00461D63" w:rsidP="00603853">
            <w:pPr>
              <w:rPr>
                <w:rFonts w:cs="Tahoma"/>
                <w:szCs w:val="22"/>
              </w:rPr>
            </w:pPr>
            <w:r>
              <w:rPr>
                <w:rFonts w:cs="Tahoma"/>
                <w:szCs w:val="22"/>
              </w:rPr>
              <w:t>4.2. Determinación de los ratios representativos de la capacidad financiera</w:t>
            </w:r>
          </w:p>
          <w:p w:rsidR="00603853" w:rsidRPr="00A86647" w:rsidRDefault="00603853" w:rsidP="00603853">
            <w:pPr>
              <w:rPr>
                <w:rFonts w:cs="Tahoma"/>
                <w:szCs w:val="22"/>
              </w:rPr>
            </w:pPr>
          </w:p>
          <w:p w:rsidR="00603853" w:rsidRDefault="00603853" w:rsidP="009A09B1">
            <w:pPr>
              <w:rPr>
                <w:rFonts w:cs="Tahoma"/>
                <w:szCs w:val="22"/>
              </w:rPr>
            </w:pPr>
            <w:r w:rsidRPr="00A86647">
              <w:rPr>
                <w:rFonts w:cs="Tahoma"/>
                <w:szCs w:val="22"/>
              </w:rPr>
              <w:t>Metodología:</w:t>
            </w:r>
          </w:p>
          <w:p w:rsidR="00461D63" w:rsidRDefault="009A09B1" w:rsidP="009A09B1">
            <w:pPr>
              <w:rPr>
                <w:rFonts w:cs="Tahoma"/>
                <w:szCs w:val="22"/>
              </w:rPr>
            </w:pPr>
            <w:r>
              <w:rPr>
                <w:rFonts w:cs="Tahoma"/>
                <w:szCs w:val="22"/>
              </w:rPr>
              <w:t>Realización de supuestos prácticos</w:t>
            </w:r>
          </w:p>
          <w:p w:rsidR="009A09B1" w:rsidRDefault="009A09B1" w:rsidP="009A09B1">
            <w:pPr>
              <w:rPr>
                <w:rFonts w:cs="Tahoma"/>
                <w:szCs w:val="22"/>
              </w:rPr>
            </w:pPr>
          </w:p>
          <w:p w:rsidR="00461D63" w:rsidRDefault="009A09B1" w:rsidP="00461D63">
            <w:pPr>
              <w:rPr>
                <w:rFonts w:cs="Tahoma"/>
                <w:szCs w:val="22"/>
              </w:rPr>
            </w:pPr>
            <w:r>
              <w:rPr>
                <w:rFonts w:cs="Tahoma"/>
                <w:szCs w:val="22"/>
              </w:rPr>
              <w:t>Denominación del tema 5</w:t>
            </w:r>
            <w:r w:rsidR="00461D63" w:rsidRPr="00441D56">
              <w:rPr>
                <w:rFonts w:cs="Tahoma"/>
                <w:szCs w:val="22"/>
              </w:rPr>
              <w:t>:</w:t>
            </w:r>
            <w:r w:rsidR="00461D63" w:rsidRPr="00441D56">
              <w:rPr>
                <w:b w:val="0"/>
                <w:smallCaps/>
                <w:szCs w:val="22"/>
              </w:rPr>
              <w:t xml:space="preserve"> </w:t>
            </w:r>
            <w:r w:rsidR="00461D63" w:rsidRPr="00603853">
              <w:rPr>
                <w:smallCaps/>
                <w:szCs w:val="22"/>
              </w:rPr>
              <w:t>Análisis de</w:t>
            </w:r>
            <w:r>
              <w:rPr>
                <w:smallCaps/>
                <w:szCs w:val="22"/>
              </w:rPr>
              <w:t>l riesgo</w:t>
            </w:r>
          </w:p>
          <w:p w:rsidR="00461D63" w:rsidRDefault="00461D63" w:rsidP="00461D63">
            <w:pPr>
              <w:rPr>
                <w:rFonts w:cs="Tahoma"/>
                <w:szCs w:val="22"/>
              </w:rPr>
            </w:pPr>
          </w:p>
          <w:p w:rsidR="00461D63" w:rsidRDefault="009A09B1" w:rsidP="00461D63">
            <w:pPr>
              <w:rPr>
                <w:rFonts w:cs="Tahoma"/>
                <w:szCs w:val="22"/>
              </w:rPr>
            </w:pPr>
            <w:r>
              <w:rPr>
                <w:rFonts w:cs="Tahoma"/>
                <w:szCs w:val="22"/>
              </w:rPr>
              <w:t>Contenidos teóricos del tema 5</w:t>
            </w:r>
            <w:r w:rsidR="00461D63" w:rsidRPr="00603853">
              <w:rPr>
                <w:rFonts w:cs="Tahoma"/>
                <w:szCs w:val="22"/>
              </w:rPr>
              <w:t>:</w:t>
            </w:r>
          </w:p>
          <w:p w:rsidR="00461D63" w:rsidRDefault="00461D63" w:rsidP="00461D63">
            <w:pPr>
              <w:rPr>
                <w:rFonts w:cs="Tahoma"/>
                <w:szCs w:val="22"/>
              </w:rPr>
            </w:pPr>
          </w:p>
          <w:tbl>
            <w:tblPr>
              <w:tblW w:w="0" w:type="auto"/>
              <w:tblLook w:val="00A0" w:firstRow="1" w:lastRow="0" w:firstColumn="1" w:lastColumn="0" w:noHBand="0" w:noVBand="0"/>
            </w:tblPr>
            <w:tblGrid>
              <w:gridCol w:w="567"/>
              <w:gridCol w:w="7119"/>
            </w:tblGrid>
            <w:tr w:rsidR="00461D63" w:rsidRPr="001D2BF2" w:rsidTr="008657ED">
              <w:tc>
                <w:tcPr>
                  <w:tcW w:w="567" w:type="dxa"/>
                </w:tcPr>
                <w:p w:rsidR="00461D63" w:rsidRPr="009A09B1" w:rsidRDefault="009A09B1" w:rsidP="008657ED">
                  <w:pPr>
                    <w:rPr>
                      <w:rFonts w:eastAsia="MS MinNew Roman"/>
                    </w:rPr>
                  </w:pPr>
                  <w:r w:rsidRPr="009A09B1">
                    <w:rPr>
                      <w:rFonts w:eastAsia="MS MinNew Roman"/>
                    </w:rPr>
                    <w:t>5</w:t>
                  </w:r>
                  <w:r w:rsidR="00461D63" w:rsidRPr="009A09B1">
                    <w:rPr>
                      <w:rFonts w:eastAsia="MS MinNew Roman"/>
                    </w:rPr>
                    <w:t>.1.</w:t>
                  </w:r>
                </w:p>
              </w:tc>
              <w:tc>
                <w:tcPr>
                  <w:tcW w:w="7119" w:type="dxa"/>
                </w:tcPr>
                <w:p w:rsidR="00461D63" w:rsidRPr="009A09B1" w:rsidRDefault="00707DB4" w:rsidP="008657ED">
                  <w:pPr>
                    <w:rPr>
                      <w:rFonts w:eastAsia="MS MinNew Roman"/>
                    </w:rPr>
                  </w:pPr>
                  <w:hyperlink w:anchor="Relación_endeudamiento_riesgo" w:history="1">
                    <w:r w:rsidR="00461D63" w:rsidRPr="009A09B1">
                      <w:rPr>
                        <w:rStyle w:val="Hipervnculo"/>
                        <w:rFonts w:eastAsia="MS MinNew Roman" w:cs="Tahoma"/>
                        <w:color w:val="auto"/>
                        <w:u w:val="none"/>
                      </w:rPr>
                      <w:t>La relación teórica entre endeudamiento y riesgo</w:t>
                    </w:r>
                  </w:hyperlink>
                </w:p>
              </w:tc>
            </w:tr>
            <w:tr w:rsidR="00461D63" w:rsidRPr="001D2BF2" w:rsidTr="008657ED">
              <w:tc>
                <w:tcPr>
                  <w:tcW w:w="567" w:type="dxa"/>
                </w:tcPr>
                <w:p w:rsidR="00461D63" w:rsidRPr="009A09B1" w:rsidRDefault="009A09B1" w:rsidP="008657ED">
                  <w:pPr>
                    <w:rPr>
                      <w:rFonts w:eastAsia="MS MinNew Roman"/>
                    </w:rPr>
                  </w:pPr>
                  <w:r w:rsidRPr="009A09B1">
                    <w:rPr>
                      <w:rFonts w:eastAsia="MS MinNew Roman"/>
                    </w:rPr>
                    <w:t>5</w:t>
                  </w:r>
                  <w:r w:rsidR="00461D63" w:rsidRPr="009A09B1">
                    <w:rPr>
                      <w:rFonts w:eastAsia="MS MinNew Roman"/>
                    </w:rPr>
                    <w:t>.2.</w:t>
                  </w:r>
                </w:p>
              </w:tc>
              <w:tc>
                <w:tcPr>
                  <w:tcW w:w="7119" w:type="dxa"/>
                </w:tcPr>
                <w:p w:rsidR="00461D63" w:rsidRPr="009A09B1" w:rsidRDefault="00707DB4" w:rsidP="008657ED">
                  <w:pPr>
                    <w:rPr>
                      <w:rFonts w:eastAsia="MS MinNew Roman"/>
                    </w:rPr>
                  </w:pPr>
                  <w:hyperlink w:anchor="Análsis_riesgo_via_endeudamiento" w:history="1">
                    <w:r w:rsidR="00461D63" w:rsidRPr="009A09B1">
                      <w:rPr>
                        <w:rStyle w:val="Hipervnculo"/>
                        <w:rFonts w:eastAsia="MS MinNew Roman" w:cs="Tahoma"/>
                        <w:color w:val="auto"/>
                        <w:u w:val="none"/>
                      </w:rPr>
                      <w:t>El análisis del riesgo a través del endeudamiento</w:t>
                    </w:r>
                  </w:hyperlink>
                </w:p>
              </w:tc>
            </w:tr>
            <w:tr w:rsidR="00461D63" w:rsidRPr="001D2BF2" w:rsidTr="008657ED">
              <w:tc>
                <w:tcPr>
                  <w:tcW w:w="567" w:type="dxa"/>
                </w:tcPr>
                <w:p w:rsidR="00461D63" w:rsidRPr="009A09B1" w:rsidRDefault="009A09B1" w:rsidP="008657ED">
                  <w:pPr>
                    <w:rPr>
                      <w:rFonts w:eastAsia="MS MinNew Roman"/>
                    </w:rPr>
                  </w:pPr>
                  <w:r w:rsidRPr="009A09B1">
                    <w:rPr>
                      <w:rFonts w:eastAsia="MS MinNew Roman"/>
                    </w:rPr>
                    <w:t>5</w:t>
                  </w:r>
                  <w:r w:rsidR="00461D63" w:rsidRPr="009A09B1">
                    <w:rPr>
                      <w:rFonts w:eastAsia="MS MinNew Roman"/>
                    </w:rPr>
                    <w:t>.3.</w:t>
                  </w:r>
                </w:p>
              </w:tc>
              <w:tc>
                <w:tcPr>
                  <w:tcW w:w="7119" w:type="dxa"/>
                </w:tcPr>
                <w:p w:rsidR="00461D63" w:rsidRPr="009A09B1" w:rsidRDefault="00707DB4" w:rsidP="008657ED">
                  <w:pPr>
                    <w:rPr>
                      <w:rFonts w:eastAsia="MS MinNew Roman"/>
                    </w:rPr>
                  </w:pPr>
                  <w:hyperlink w:anchor="Aplicaciones_analisis_endeudamiento" w:history="1">
                    <w:r w:rsidR="00461D63" w:rsidRPr="009A09B1">
                      <w:rPr>
                        <w:rStyle w:val="Hipervnculo"/>
                        <w:rFonts w:eastAsia="MS MinNew Roman" w:cs="Tahoma"/>
                        <w:color w:val="auto"/>
                        <w:u w:val="none"/>
                      </w:rPr>
                      <w:t>Aplicaciones: análisis de la capacidad de endeudamiento</w:t>
                    </w:r>
                  </w:hyperlink>
                </w:p>
              </w:tc>
            </w:tr>
          </w:tbl>
          <w:p w:rsidR="00461D63" w:rsidRPr="00603853" w:rsidRDefault="00461D63" w:rsidP="00461D63">
            <w:pPr>
              <w:rPr>
                <w:rFonts w:cs="Tahoma"/>
                <w:szCs w:val="22"/>
              </w:rPr>
            </w:pPr>
          </w:p>
          <w:p w:rsidR="00461D63" w:rsidRDefault="00461D63" w:rsidP="00461D63">
            <w:pPr>
              <w:rPr>
                <w:rFonts w:cs="Tahoma"/>
                <w:szCs w:val="22"/>
              </w:rPr>
            </w:pPr>
            <w:r w:rsidRPr="00A86647">
              <w:rPr>
                <w:rFonts w:cs="Tahoma"/>
                <w:szCs w:val="22"/>
              </w:rPr>
              <w:t>Metodología:</w:t>
            </w:r>
          </w:p>
          <w:p w:rsidR="00461D63" w:rsidRDefault="00461D63" w:rsidP="00461D63">
            <w:pPr>
              <w:rPr>
                <w:rFonts w:cs="Tahoma"/>
                <w:szCs w:val="22"/>
              </w:rPr>
            </w:pPr>
            <w:r w:rsidRPr="008B6C22">
              <w:rPr>
                <w:rFonts w:cs="Tahoma"/>
                <w:szCs w:val="22"/>
              </w:rPr>
              <w:t>Explicación en grupo grande con presentación en Power Point</w:t>
            </w:r>
          </w:p>
          <w:p w:rsidR="00461D63" w:rsidRPr="008B6C22" w:rsidRDefault="00461D63" w:rsidP="00461D63">
            <w:pPr>
              <w:rPr>
                <w:rFonts w:cs="Tahoma"/>
                <w:szCs w:val="22"/>
              </w:rPr>
            </w:pPr>
          </w:p>
          <w:p w:rsidR="00461D63" w:rsidRDefault="00461D63" w:rsidP="00461D63">
            <w:pPr>
              <w:rPr>
                <w:rFonts w:cs="Tahoma"/>
                <w:szCs w:val="22"/>
              </w:rPr>
            </w:pPr>
            <w:r>
              <w:rPr>
                <w:rFonts w:cs="Tahoma"/>
                <w:szCs w:val="22"/>
              </w:rPr>
              <w:t xml:space="preserve">Contenidos prácticos del tema </w:t>
            </w:r>
            <w:r w:rsidR="009A09B1">
              <w:rPr>
                <w:rFonts w:cs="Tahoma"/>
                <w:szCs w:val="22"/>
              </w:rPr>
              <w:t>5</w:t>
            </w:r>
            <w:r w:rsidRPr="00A86647">
              <w:rPr>
                <w:rFonts w:cs="Tahoma"/>
                <w:szCs w:val="22"/>
              </w:rPr>
              <w:t>:</w:t>
            </w:r>
          </w:p>
          <w:p w:rsidR="00461D63" w:rsidRDefault="009A09B1" w:rsidP="00461D63">
            <w:pPr>
              <w:rPr>
                <w:rFonts w:cs="Tahoma"/>
                <w:szCs w:val="22"/>
              </w:rPr>
            </w:pPr>
            <w:r>
              <w:rPr>
                <w:rFonts w:cs="Tahoma"/>
                <w:szCs w:val="22"/>
              </w:rPr>
              <w:t>5</w:t>
            </w:r>
            <w:r w:rsidR="00461D63">
              <w:rPr>
                <w:rFonts w:cs="Tahoma"/>
                <w:szCs w:val="22"/>
              </w:rPr>
              <w:t xml:space="preserve">.1. Determinación y análisis </w:t>
            </w:r>
            <w:r>
              <w:rPr>
                <w:rFonts w:cs="Tahoma"/>
                <w:szCs w:val="22"/>
              </w:rPr>
              <w:t>del endeudamiento y riesgo</w:t>
            </w:r>
          </w:p>
          <w:p w:rsidR="00461D63" w:rsidRDefault="00461D63" w:rsidP="00461D63">
            <w:pPr>
              <w:rPr>
                <w:rFonts w:cs="Tahoma"/>
                <w:szCs w:val="22"/>
              </w:rPr>
            </w:pPr>
          </w:p>
          <w:p w:rsidR="009A09B1" w:rsidRDefault="009A09B1" w:rsidP="00461D63">
            <w:pPr>
              <w:rPr>
                <w:rFonts w:cs="Tahoma"/>
                <w:szCs w:val="22"/>
              </w:rPr>
            </w:pPr>
            <w:r>
              <w:rPr>
                <w:rFonts w:cs="Tahoma"/>
                <w:szCs w:val="22"/>
              </w:rPr>
              <w:t>Metodología:</w:t>
            </w:r>
          </w:p>
          <w:p w:rsidR="00552ECB" w:rsidRDefault="009A09B1" w:rsidP="00461D63">
            <w:pPr>
              <w:rPr>
                <w:rFonts w:cs="Tahoma"/>
                <w:szCs w:val="22"/>
              </w:rPr>
            </w:pPr>
            <w:r>
              <w:rPr>
                <w:rFonts w:cs="Tahoma"/>
                <w:szCs w:val="22"/>
              </w:rPr>
              <w:t>Realización de supuestos prácticos</w:t>
            </w:r>
          </w:p>
          <w:p w:rsidR="00D445DB" w:rsidRDefault="00D445DB" w:rsidP="00461D63">
            <w:pPr>
              <w:rPr>
                <w:rFonts w:cs="Tahoma"/>
                <w:szCs w:val="22"/>
              </w:rPr>
            </w:pPr>
          </w:p>
          <w:p w:rsidR="00D445DB" w:rsidRDefault="00D445DB" w:rsidP="00461D63">
            <w:pPr>
              <w:rPr>
                <w:rFonts w:cs="Tahoma"/>
                <w:szCs w:val="22"/>
              </w:rPr>
            </w:pPr>
            <w:r>
              <w:rPr>
                <w:rFonts w:cs="Tahoma"/>
                <w:szCs w:val="22"/>
              </w:rPr>
              <w:t>TEMA 6:</w:t>
            </w:r>
            <w:r w:rsidR="00A1193C">
              <w:rPr>
                <w:rFonts w:cs="Tahoma"/>
                <w:szCs w:val="22"/>
              </w:rPr>
              <w:t xml:space="preserve"> Análisis completo de los Estados Financieros de empresas reales</w:t>
            </w:r>
          </w:p>
          <w:p w:rsidR="00552ECB" w:rsidRDefault="00552ECB" w:rsidP="00552ECB">
            <w:pPr>
              <w:rPr>
                <w:rFonts w:cs="Tahoma"/>
                <w:szCs w:val="22"/>
              </w:rPr>
            </w:pPr>
          </w:p>
          <w:p w:rsidR="00552ECB" w:rsidRDefault="00552ECB" w:rsidP="00552ECB">
            <w:pPr>
              <w:rPr>
                <w:rFonts w:cs="Tahoma"/>
                <w:szCs w:val="22"/>
              </w:rPr>
            </w:pPr>
          </w:p>
          <w:p w:rsidR="00552ECB" w:rsidRDefault="00552ECB" w:rsidP="00552ECB">
            <w:pPr>
              <w:rPr>
                <w:rFonts w:cs="Tahoma"/>
                <w:szCs w:val="22"/>
              </w:rPr>
            </w:pPr>
          </w:p>
          <w:p w:rsidR="00552ECB" w:rsidRDefault="00552ECB" w:rsidP="00461D63">
            <w:pPr>
              <w:rPr>
                <w:rFonts w:cs="Tahoma"/>
                <w:szCs w:val="22"/>
              </w:rPr>
            </w:pPr>
          </w:p>
          <w:p w:rsidR="00552ECB" w:rsidRDefault="00552ECB" w:rsidP="00461D63">
            <w:pPr>
              <w:rPr>
                <w:rFonts w:cs="Tahoma"/>
                <w:szCs w:val="22"/>
              </w:rPr>
            </w:pPr>
          </w:p>
          <w:p w:rsidR="009A09B1" w:rsidRDefault="009A09B1" w:rsidP="00461D63">
            <w:pPr>
              <w:rPr>
                <w:rFonts w:cs="Tahoma"/>
                <w:szCs w:val="22"/>
              </w:rPr>
            </w:pPr>
          </w:p>
          <w:p w:rsidR="009A09B1" w:rsidRDefault="009A09B1" w:rsidP="00461D63">
            <w:pPr>
              <w:rPr>
                <w:rFonts w:cs="Tahoma"/>
                <w:szCs w:val="22"/>
              </w:rPr>
            </w:pPr>
          </w:p>
          <w:p w:rsidR="009A09B1" w:rsidRDefault="009A09B1" w:rsidP="00461D63">
            <w:pPr>
              <w:rPr>
                <w:rFonts w:cs="Tahoma"/>
                <w:szCs w:val="22"/>
              </w:rPr>
            </w:pPr>
          </w:p>
          <w:p w:rsidR="00461D63" w:rsidRDefault="00461D63" w:rsidP="00603853">
            <w:pPr>
              <w:ind w:left="360"/>
              <w:rPr>
                <w:rFonts w:cs="Tahoma"/>
                <w:szCs w:val="22"/>
              </w:rPr>
            </w:pPr>
          </w:p>
          <w:p w:rsidR="00603853" w:rsidRPr="00A86647" w:rsidRDefault="00603853" w:rsidP="00603853">
            <w:pPr>
              <w:ind w:left="360"/>
              <w:rPr>
                <w:rFonts w:cs="Tahoma"/>
                <w:szCs w:val="22"/>
              </w:rPr>
            </w:pPr>
          </w:p>
          <w:p w:rsidR="00603853" w:rsidRDefault="00603853" w:rsidP="00603853">
            <w:pPr>
              <w:ind w:left="360"/>
              <w:rPr>
                <w:rFonts w:cs="Tahoma"/>
                <w:szCs w:val="22"/>
              </w:rPr>
            </w:pPr>
          </w:p>
          <w:p w:rsidR="00603853" w:rsidRDefault="00603853" w:rsidP="00743B12">
            <w:pPr>
              <w:ind w:left="360"/>
              <w:rPr>
                <w:rFonts w:cs="Tahoma"/>
                <w:szCs w:val="22"/>
              </w:rPr>
            </w:pPr>
          </w:p>
          <w:p w:rsidR="00603853" w:rsidRPr="00A86647" w:rsidRDefault="00603853" w:rsidP="00743B12">
            <w:pPr>
              <w:ind w:left="360"/>
              <w:rPr>
                <w:rFonts w:cs="Tahoma"/>
                <w:szCs w:val="22"/>
              </w:rPr>
            </w:pPr>
          </w:p>
          <w:p w:rsidR="00743B12" w:rsidRDefault="00743B12" w:rsidP="00C56006">
            <w:pPr>
              <w:ind w:left="360"/>
              <w:rPr>
                <w:rFonts w:cs="Tahoma"/>
                <w:szCs w:val="22"/>
              </w:rPr>
            </w:pPr>
          </w:p>
          <w:p w:rsidR="00743B12" w:rsidRPr="00A86647" w:rsidRDefault="00743B12" w:rsidP="00C56006">
            <w:pPr>
              <w:ind w:left="360"/>
              <w:rPr>
                <w:rFonts w:cs="Tahoma"/>
                <w:szCs w:val="22"/>
              </w:rPr>
            </w:pPr>
          </w:p>
          <w:p w:rsidR="00C560E4" w:rsidRPr="00A86647" w:rsidRDefault="00C560E4" w:rsidP="00C56006">
            <w:pPr>
              <w:ind w:left="360"/>
              <w:rPr>
                <w:rFonts w:cs="Tahoma"/>
                <w:szCs w:val="22"/>
              </w:rPr>
            </w:pPr>
          </w:p>
        </w:tc>
      </w:tr>
      <w:tr w:rsidR="00C560E4" w:rsidRPr="00783755" w:rsidTr="00C56006">
        <w:trPr>
          <w:jc w:val="center"/>
        </w:trPr>
        <w:tc>
          <w:tcPr>
            <w:tcW w:w="5000" w:type="pct"/>
            <w:gridSpan w:val="13"/>
          </w:tcPr>
          <w:p w:rsidR="00C560E4" w:rsidRPr="00A86647" w:rsidRDefault="00C560E4" w:rsidP="00C56006">
            <w:pPr>
              <w:rPr>
                <w:rFonts w:cs="Tahoma"/>
                <w:szCs w:val="22"/>
              </w:rPr>
            </w:pPr>
            <w:r w:rsidRPr="00A86647">
              <w:rPr>
                <w:rFonts w:cs="Tahoma"/>
                <w:szCs w:val="22"/>
              </w:rPr>
              <w:t>...</w:t>
            </w:r>
          </w:p>
        </w:tc>
      </w:tr>
      <w:tr w:rsidR="00C560E4" w:rsidRPr="00783755" w:rsidTr="00C56006">
        <w:trPr>
          <w:trHeight w:val="510"/>
          <w:jc w:val="center"/>
        </w:trPr>
        <w:tc>
          <w:tcPr>
            <w:tcW w:w="5000" w:type="pct"/>
            <w:gridSpan w:val="13"/>
            <w:shd w:val="clear" w:color="auto" w:fill="CC99FF"/>
            <w:vAlign w:val="center"/>
          </w:tcPr>
          <w:p w:rsidR="00C560E4" w:rsidRPr="00A86647" w:rsidRDefault="00C560E4" w:rsidP="00C56006">
            <w:pPr>
              <w:jc w:val="center"/>
              <w:rPr>
                <w:rFonts w:cs="Tahoma"/>
                <w:b w:val="0"/>
                <w:szCs w:val="22"/>
              </w:rPr>
            </w:pPr>
            <w:r w:rsidRPr="00A86647">
              <w:rPr>
                <w:rFonts w:cs="Tahoma"/>
                <w:b w:val="0"/>
                <w:szCs w:val="22"/>
              </w:rPr>
              <w:t>ACTIVIDADES FORMATIVAS</w:t>
            </w:r>
          </w:p>
        </w:tc>
      </w:tr>
      <w:tr w:rsidR="00C560E4" w:rsidRPr="00783755" w:rsidTr="00C56006">
        <w:trPr>
          <w:trHeight w:val="340"/>
          <w:jc w:val="center"/>
        </w:trPr>
        <w:tc>
          <w:tcPr>
            <w:tcW w:w="2391" w:type="pct"/>
            <w:gridSpan w:val="5"/>
            <w:vAlign w:val="center"/>
          </w:tcPr>
          <w:p w:rsidR="00C560E4" w:rsidRPr="00A86647" w:rsidRDefault="00C560E4" w:rsidP="00C56006">
            <w:pPr>
              <w:rPr>
                <w:rFonts w:cs="Tahoma"/>
                <w:b w:val="0"/>
                <w:sz w:val="20"/>
                <w:szCs w:val="20"/>
              </w:rPr>
            </w:pPr>
            <w:r w:rsidRPr="00A86647">
              <w:rPr>
                <w:rFonts w:cs="Tahoma"/>
                <w:b w:val="0"/>
                <w:sz w:val="20"/>
                <w:szCs w:val="20"/>
              </w:rPr>
              <w:t>Horas de trabajo del alumno por tema</w:t>
            </w:r>
          </w:p>
        </w:tc>
        <w:tc>
          <w:tcPr>
            <w:tcW w:w="940" w:type="pct"/>
            <w:gridSpan w:val="4"/>
            <w:vAlign w:val="center"/>
          </w:tcPr>
          <w:p w:rsidR="00C560E4" w:rsidRPr="00A86647" w:rsidRDefault="00C560E4" w:rsidP="00C56006">
            <w:pPr>
              <w:jc w:val="center"/>
              <w:rPr>
                <w:rFonts w:cs="Tahoma"/>
                <w:b w:val="0"/>
                <w:sz w:val="20"/>
                <w:szCs w:val="20"/>
              </w:rPr>
            </w:pPr>
            <w:r w:rsidRPr="00A86647">
              <w:rPr>
                <w:rFonts w:cs="Tahoma"/>
                <w:b w:val="0"/>
                <w:sz w:val="20"/>
                <w:szCs w:val="20"/>
              </w:rPr>
              <w:t>Presencial</w:t>
            </w:r>
          </w:p>
        </w:tc>
        <w:tc>
          <w:tcPr>
            <w:tcW w:w="792" w:type="pct"/>
            <w:gridSpan w:val="3"/>
            <w:vAlign w:val="center"/>
          </w:tcPr>
          <w:p w:rsidR="00C560E4" w:rsidRPr="00A86647" w:rsidRDefault="00C560E4" w:rsidP="00C56006">
            <w:pPr>
              <w:jc w:val="center"/>
              <w:rPr>
                <w:rFonts w:cs="Tahoma"/>
                <w:b w:val="0"/>
                <w:sz w:val="20"/>
                <w:szCs w:val="20"/>
              </w:rPr>
            </w:pPr>
            <w:r w:rsidRPr="00A86647">
              <w:rPr>
                <w:rFonts w:cs="Tahoma"/>
                <w:b w:val="0"/>
                <w:sz w:val="20"/>
                <w:szCs w:val="20"/>
              </w:rPr>
              <w:t>Seguimiento</w:t>
            </w:r>
          </w:p>
        </w:tc>
        <w:tc>
          <w:tcPr>
            <w:tcW w:w="877" w:type="pct"/>
            <w:vAlign w:val="center"/>
          </w:tcPr>
          <w:p w:rsidR="00C560E4" w:rsidRPr="00A86647" w:rsidRDefault="00C560E4" w:rsidP="00C56006">
            <w:pPr>
              <w:jc w:val="center"/>
              <w:rPr>
                <w:rFonts w:cs="Tahoma"/>
                <w:b w:val="0"/>
                <w:sz w:val="20"/>
                <w:szCs w:val="20"/>
              </w:rPr>
            </w:pPr>
            <w:r w:rsidRPr="00A86647">
              <w:rPr>
                <w:rFonts w:cs="Tahoma"/>
                <w:b w:val="0"/>
                <w:sz w:val="20"/>
                <w:szCs w:val="20"/>
              </w:rPr>
              <w:t>No presencial</w:t>
            </w:r>
          </w:p>
        </w:tc>
      </w:tr>
      <w:tr w:rsidR="00C560E4" w:rsidRPr="00783755" w:rsidTr="00F849CD">
        <w:trPr>
          <w:trHeight w:val="340"/>
          <w:jc w:val="center"/>
        </w:trPr>
        <w:tc>
          <w:tcPr>
            <w:tcW w:w="1780" w:type="pct"/>
            <w:gridSpan w:val="4"/>
            <w:vAlign w:val="center"/>
          </w:tcPr>
          <w:p w:rsidR="00C560E4" w:rsidRPr="00A86647" w:rsidRDefault="00C560E4" w:rsidP="00C56006">
            <w:pPr>
              <w:rPr>
                <w:rFonts w:cs="Tahoma"/>
                <w:b w:val="0"/>
                <w:sz w:val="20"/>
                <w:szCs w:val="20"/>
              </w:rPr>
            </w:pPr>
            <w:r w:rsidRPr="00A86647">
              <w:rPr>
                <w:rFonts w:cs="Tahoma"/>
                <w:b w:val="0"/>
                <w:sz w:val="20"/>
                <w:szCs w:val="20"/>
              </w:rPr>
              <w:t>Tema</w:t>
            </w:r>
          </w:p>
        </w:tc>
        <w:tc>
          <w:tcPr>
            <w:tcW w:w="611" w:type="pct"/>
            <w:vAlign w:val="center"/>
          </w:tcPr>
          <w:p w:rsidR="00C560E4" w:rsidRPr="00A86647" w:rsidRDefault="00C560E4" w:rsidP="00C56006">
            <w:pPr>
              <w:jc w:val="center"/>
              <w:rPr>
                <w:rFonts w:cs="Tahoma"/>
                <w:b w:val="0"/>
                <w:sz w:val="20"/>
                <w:szCs w:val="20"/>
              </w:rPr>
            </w:pPr>
            <w:r w:rsidRPr="00A86647">
              <w:rPr>
                <w:rFonts w:cs="Tahoma"/>
                <w:b w:val="0"/>
                <w:sz w:val="20"/>
                <w:szCs w:val="20"/>
              </w:rPr>
              <w:t>Total</w:t>
            </w:r>
          </w:p>
        </w:tc>
        <w:tc>
          <w:tcPr>
            <w:tcW w:w="497" w:type="pct"/>
            <w:gridSpan w:val="3"/>
            <w:shd w:val="clear" w:color="auto" w:fill="auto"/>
            <w:vAlign w:val="center"/>
          </w:tcPr>
          <w:p w:rsidR="00C560E4" w:rsidRPr="00A86647" w:rsidRDefault="00C560E4" w:rsidP="00C56006">
            <w:pPr>
              <w:jc w:val="center"/>
              <w:rPr>
                <w:rFonts w:cs="Tahoma"/>
                <w:b w:val="0"/>
                <w:sz w:val="20"/>
                <w:szCs w:val="20"/>
              </w:rPr>
            </w:pPr>
            <w:r w:rsidRPr="00A86647">
              <w:rPr>
                <w:rFonts w:cs="Tahoma"/>
                <w:b w:val="0"/>
                <w:sz w:val="20"/>
                <w:szCs w:val="20"/>
              </w:rPr>
              <w:t>GG</w:t>
            </w:r>
          </w:p>
        </w:tc>
        <w:tc>
          <w:tcPr>
            <w:tcW w:w="443" w:type="pct"/>
            <w:shd w:val="clear" w:color="auto" w:fill="auto"/>
            <w:vAlign w:val="center"/>
          </w:tcPr>
          <w:p w:rsidR="00C560E4" w:rsidRPr="00A86647" w:rsidRDefault="00C560E4" w:rsidP="00C56006">
            <w:pPr>
              <w:jc w:val="center"/>
              <w:rPr>
                <w:rFonts w:cs="Tahoma"/>
                <w:b w:val="0"/>
                <w:sz w:val="20"/>
                <w:szCs w:val="20"/>
              </w:rPr>
            </w:pPr>
            <w:r w:rsidRPr="00A86647">
              <w:rPr>
                <w:rFonts w:cs="Tahoma"/>
                <w:b w:val="0"/>
                <w:sz w:val="20"/>
                <w:szCs w:val="20"/>
              </w:rPr>
              <w:t>S</w:t>
            </w:r>
          </w:p>
        </w:tc>
        <w:tc>
          <w:tcPr>
            <w:tcW w:w="792" w:type="pct"/>
            <w:gridSpan w:val="3"/>
            <w:vAlign w:val="center"/>
          </w:tcPr>
          <w:p w:rsidR="00C560E4" w:rsidRPr="00A86647" w:rsidRDefault="00C560E4" w:rsidP="00C56006">
            <w:pPr>
              <w:jc w:val="center"/>
              <w:rPr>
                <w:rFonts w:cs="Tahoma"/>
                <w:b w:val="0"/>
                <w:sz w:val="20"/>
                <w:szCs w:val="20"/>
              </w:rPr>
            </w:pPr>
            <w:r w:rsidRPr="00A86647">
              <w:rPr>
                <w:rFonts w:cs="Tahoma"/>
                <w:b w:val="0"/>
                <w:sz w:val="20"/>
                <w:szCs w:val="20"/>
              </w:rPr>
              <w:t>TP</w:t>
            </w:r>
          </w:p>
        </w:tc>
        <w:tc>
          <w:tcPr>
            <w:tcW w:w="877" w:type="pct"/>
            <w:vAlign w:val="center"/>
          </w:tcPr>
          <w:p w:rsidR="00C560E4" w:rsidRPr="00A86647" w:rsidRDefault="00C560E4" w:rsidP="00C56006">
            <w:pPr>
              <w:jc w:val="center"/>
              <w:rPr>
                <w:rFonts w:cs="Tahoma"/>
                <w:b w:val="0"/>
                <w:sz w:val="20"/>
                <w:szCs w:val="20"/>
              </w:rPr>
            </w:pPr>
            <w:r w:rsidRPr="00A86647">
              <w:rPr>
                <w:rFonts w:cs="Tahoma"/>
                <w:b w:val="0"/>
                <w:sz w:val="20"/>
                <w:szCs w:val="20"/>
              </w:rPr>
              <w:t>EP</w:t>
            </w:r>
          </w:p>
        </w:tc>
      </w:tr>
      <w:tr w:rsidR="00C560E4" w:rsidRPr="00783755" w:rsidTr="00F849CD">
        <w:trPr>
          <w:trHeight w:val="340"/>
          <w:jc w:val="center"/>
        </w:trPr>
        <w:tc>
          <w:tcPr>
            <w:tcW w:w="1780" w:type="pct"/>
            <w:gridSpan w:val="4"/>
            <w:vAlign w:val="center"/>
          </w:tcPr>
          <w:p w:rsidR="00C560E4" w:rsidRPr="00A86647" w:rsidRDefault="00C560E4" w:rsidP="00C56006">
            <w:pPr>
              <w:rPr>
                <w:rFonts w:cs="Tahoma"/>
                <w:bCs/>
                <w:sz w:val="20"/>
                <w:szCs w:val="20"/>
              </w:rPr>
            </w:pPr>
            <w:r w:rsidRPr="00A86647">
              <w:rPr>
                <w:rFonts w:cs="Tahoma"/>
                <w:bCs/>
                <w:sz w:val="20"/>
                <w:szCs w:val="20"/>
              </w:rPr>
              <w:t>1 Teoría</w:t>
            </w:r>
          </w:p>
        </w:tc>
        <w:tc>
          <w:tcPr>
            <w:tcW w:w="611" w:type="pct"/>
            <w:vAlign w:val="center"/>
          </w:tcPr>
          <w:p w:rsidR="00C560E4" w:rsidRPr="00A86647" w:rsidRDefault="00990C08" w:rsidP="00C56006">
            <w:pPr>
              <w:ind w:right="106"/>
              <w:jc w:val="right"/>
              <w:rPr>
                <w:rFonts w:cs="Tahoma"/>
                <w:bCs/>
                <w:sz w:val="20"/>
                <w:szCs w:val="20"/>
              </w:rPr>
            </w:pPr>
            <w:r>
              <w:rPr>
                <w:rFonts w:cs="Tahoma"/>
                <w:bCs/>
                <w:sz w:val="20"/>
                <w:szCs w:val="20"/>
              </w:rPr>
              <w:t>11</w:t>
            </w:r>
          </w:p>
        </w:tc>
        <w:tc>
          <w:tcPr>
            <w:tcW w:w="497" w:type="pct"/>
            <w:gridSpan w:val="3"/>
            <w:shd w:val="clear" w:color="auto" w:fill="auto"/>
            <w:vAlign w:val="center"/>
          </w:tcPr>
          <w:p w:rsidR="00C560E4" w:rsidRPr="00A86647" w:rsidRDefault="00D445DB" w:rsidP="00C56006">
            <w:pPr>
              <w:ind w:right="106"/>
              <w:jc w:val="right"/>
              <w:rPr>
                <w:rFonts w:cs="Tahoma"/>
                <w:bCs/>
                <w:sz w:val="20"/>
                <w:szCs w:val="20"/>
              </w:rPr>
            </w:pPr>
            <w:r>
              <w:rPr>
                <w:rFonts w:cs="Tahoma"/>
                <w:bCs/>
                <w:sz w:val="20"/>
                <w:szCs w:val="20"/>
              </w:rPr>
              <w:t>4</w:t>
            </w:r>
          </w:p>
        </w:tc>
        <w:tc>
          <w:tcPr>
            <w:tcW w:w="443" w:type="pct"/>
            <w:shd w:val="clear" w:color="auto" w:fill="auto"/>
            <w:vAlign w:val="center"/>
          </w:tcPr>
          <w:p w:rsidR="00C560E4" w:rsidRPr="00A86647" w:rsidRDefault="00C560E4" w:rsidP="00C56006">
            <w:pPr>
              <w:ind w:right="106"/>
              <w:jc w:val="right"/>
              <w:rPr>
                <w:rFonts w:cs="Tahoma"/>
                <w:bCs/>
                <w:sz w:val="20"/>
                <w:szCs w:val="20"/>
              </w:rPr>
            </w:pPr>
          </w:p>
        </w:tc>
        <w:tc>
          <w:tcPr>
            <w:tcW w:w="792" w:type="pct"/>
            <w:gridSpan w:val="3"/>
            <w:vAlign w:val="center"/>
          </w:tcPr>
          <w:p w:rsidR="00C560E4" w:rsidRPr="00A86647" w:rsidRDefault="00C560E4" w:rsidP="00C56006">
            <w:pPr>
              <w:ind w:right="106"/>
              <w:jc w:val="right"/>
              <w:rPr>
                <w:rFonts w:cs="Tahoma"/>
                <w:bCs/>
                <w:sz w:val="20"/>
                <w:szCs w:val="20"/>
              </w:rPr>
            </w:pPr>
          </w:p>
        </w:tc>
        <w:tc>
          <w:tcPr>
            <w:tcW w:w="877" w:type="pct"/>
            <w:vAlign w:val="center"/>
          </w:tcPr>
          <w:p w:rsidR="00C560E4" w:rsidRPr="00A86647" w:rsidRDefault="00D445DB" w:rsidP="00C56006">
            <w:pPr>
              <w:ind w:right="106"/>
              <w:jc w:val="right"/>
              <w:rPr>
                <w:rFonts w:cs="Tahoma"/>
                <w:bCs/>
                <w:sz w:val="20"/>
                <w:szCs w:val="20"/>
              </w:rPr>
            </w:pPr>
            <w:r>
              <w:rPr>
                <w:rFonts w:cs="Tahoma"/>
                <w:bCs/>
                <w:sz w:val="20"/>
                <w:szCs w:val="20"/>
              </w:rPr>
              <w:t>7</w:t>
            </w:r>
          </w:p>
        </w:tc>
      </w:tr>
      <w:tr w:rsidR="00C560E4" w:rsidRPr="00783755" w:rsidTr="00F849CD">
        <w:trPr>
          <w:trHeight w:val="340"/>
          <w:jc w:val="center"/>
        </w:trPr>
        <w:tc>
          <w:tcPr>
            <w:tcW w:w="1780" w:type="pct"/>
            <w:gridSpan w:val="4"/>
            <w:vAlign w:val="center"/>
          </w:tcPr>
          <w:p w:rsidR="00C560E4" w:rsidRPr="00A86647" w:rsidRDefault="00C560E4" w:rsidP="00C56006">
            <w:pPr>
              <w:rPr>
                <w:rFonts w:cs="Tahoma"/>
                <w:bCs/>
                <w:sz w:val="20"/>
                <w:szCs w:val="20"/>
              </w:rPr>
            </w:pPr>
            <w:r w:rsidRPr="00A86647">
              <w:rPr>
                <w:rFonts w:cs="Tahoma"/>
                <w:bCs/>
                <w:sz w:val="20"/>
                <w:szCs w:val="20"/>
              </w:rPr>
              <w:t>1. Práctica</w:t>
            </w:r>
          </w:p>
        </w:tc>
        <w:tc>
          <w:tcPr>
            <w:tcW w:w="611" w:type="pct"/>
            <w:vAlign w:val="center"/>
          </w:tcPr>
          <w:p w:rsidR="00C560E4" w:rsidRPr="00A86647" w:rsidRDefault="00990C08" w:rsidP="00C56006">
            <w:pPr>
              <w:ind w:right="106"/>
              <w:jc w:val="right"/>
              <w:rPr>
                <w:rFonts w:cs="Tahoma"/>
                <w:bCs/>
                <w:sz w:val="20"/>
                <w:szCs w:val="20"/>
              </w:rPr>
            </w:pPr>
            <w:r>
              <w:rPr>
                <w:rFonts w:cs="Tahoma"/>
                <w:bCs/>
                <w:sz w:val="20"/>
                <w:szCs w:val="20"/>
              </w:rPr>
              <w:t>11</w:t>
            </w:r>
          </w:p>
        </w:tc>
        <w:tc>
          <w:tcPr>
            <w:tcW w:w="497" w:type="pct"/>
            <w:gridSpan w:val="3"/>
            <w:shd w:val="clear" w:color="auto" w:fill="auto"/>
            <w:vAlign w:val="center"/>
          </w:tcPr>
          <w:p w:rsidR="00C560E4" w:rsidRPr="00A86647" w:rsidRDefault="00D445DB" w:rsidP="00C56006">
            <w:pPr>
              <w:ind w:right="106"/>
              <w:jc w:val="right"/>
              <w:rPr>
                <w:rFonts w:cs="Tahoma"/>
                <w:bCs/>
                <w:sz w:val="20"/>
                <w:szCs w:val="20"/>
              </w:rPr>
            </w:pPr>
            <w:r>
              <w:rPr>
                <w:rFonts w:cs="Tahoma"/>
                <w:bCs/>
                <w:sz w:val="20"/>
                <w:szCs w:val="20"/>
              </w:rPr>
              <w:t>1</w:t>
            </w:r>
          </w:p>
        </w:tc>
        <w:tc>
          <w:tcPr>
            <w:tcW w:w="443" w:type="pct"/>
            <w:shd w:val="clear" w:color="auto" w:fill="auto"/>
            <w:vAlign w:val="center"/>
          </w:tcPr>
          <w:p w:rsidR="00C560E4" w:rsidRPr="00A86647" w:rsidRDefault="002533CA" w:rsidP="00C56006">
            <w:pPr>
              <w:ind w:right="106"/>
              <w:jc w:val="right"/>
              <w:rPr>
                <w:rFonts w:cs="Tahoma"/>
                <w:bCs/>
                <w:sz w:val="20"/>
                <w:szCs w:val="20"/>
              </w:rPr>
            </w:pPr>
            <w:r>
              <w:rPr>
                <w:rFonts w:cs="Tahoma"/>
                <w:bCs/>
                <w:sz w:val="20"/>
                <w:szCs w:val="20"/>
              </w:rPr>
              <w:t>3</w:t>
            </w:r>
          </w:p>
        </w:tc>
        <w:tc>
          <w:tcPr>
            <w:tcW w:w="792" w:type="pct"/>
            <w:gridSpan w:val="3"/>
            <w:vAlign w:val="center"/>
          </w:tcPr>
          <w:p w:rsidR="00C560E4" w:rsidRPr="00A86647" w:rsidRDefault="00C560E4" w:rsidP="00C56006">
            <w:pPr>
              <w:ind w:right="106"/>
              <w:jc w:val="right"/>
              <w:rPr>
                <w:rFonts w:cs="Tahoma"/>
                <w:bCs/>
                <w:sz w:val="20"/>
                <w:szCs w:val="20"/>
              </w:rPr>
            </w:pPr>
          </w:p>
        </w:tc>
        <w:tc>
          <w:tcPr>
            <w:tcW w:w="877" w:type="pct"/>
            <w:vAlign w:val="center"/>
          </w:tcPr>
          <w:p w:rsidR="00C560E4" w:rsidRPr="00A86647" w:rsidRDefault="00D445DB" w:rsidP="00C56006">
            <w:pPr>
              <w:ind w:right="106"/>
              <w:jc w:val="right"/>
              <w:rPr>
                <w:rFonts w:cs="Tahoma"/>
                <w:bCs/>
                <w:sz w:val="20"/>
                <w:szCs w:val="20"/>
              </w:rPr>
            </w:pPr>
            <w:r>
              <w:rPr>
                <w:rFonts w:cs="Tahoma"/>
                <w:bCs/>
                <w:sz w:val="20"/>
                <w:szCs w:val="20"/>
              </w:rPr>
              <w:t>7</w:t>
            </w:r>
          </w:p>
        </w:tc>
      </w:tr>
      <w:tr w:rsidR="00C560E4" w:rsidRPr="00783755" w:rsidTr="00F849CD">
        <w:trPr>
          <w:trHeight w:val="340"/>
          <w:jc w:val="center"/>
        </w:trPr>
        <w:tc>
          <w:tcPr>
            <w:tcW w:w="1780" w:type="pct"/>
            <w:gridSpan w:val="4"/>
            <w:vAlign w:val="center"/>
          </w:tcPr>
          <w:p w:rsidR="00C560E4" w:rsidRPr="00A86647" w:rsidRDefault="00C560E4" w:rsidP="00C56006">
            <w:pPr>
              <w:rPr>
                <w:rFonts w:cs="Tahoma"/>
                <w:bCs/>
                <w:sz w:val="20"/>
                <w:szCs w:val="20"/>
              </w:rPr>
            </w:pPr>
            <w:r w:rsidRPr="00A86647">
              <w:rPr>
                <w:rFonts w:cs="Tahoma"/>
                <w:bCs/>
                <w:sz w:val="20"/>
                <w:szCs w:val="20"/>
              </w:rPr>
              <w:t>2. Teoría</w:t>
            </w:r>
          </w:p>
        </w:tc>
        <w:tc>
          <w:tcPr>
            <w:tcW w:w="611" w:type="pct"/>
            <w:vAlign w:val="center"/>
          </w:tcPr>
          <w:p w:rsidR="00C560E4" w:rsidRPr="00A86647" w:rsidRDefault="00990C08" w:rsidP="00C56006">
            <w:pPr>
              <w:ind w:right="106"/>
              <w:jc w:val="right"/>
              <w:rPr>
                <w:rFonts w:cs="Tahoma"/>
                <w:bCs/>
                <w:sz w:val="20"/>
                <w:szCs w:val="20"/>
              </w:rPr>
            </w:pPr>
            <w:r>
              <w:rPr>
                <w:rFonts w:cs="Tahoma"/>
                <w:bCs/>
                <w:sz w:val="20"/>
                <w:szCs w:val="20"/>
              </w:rPr>
              <w:t>11</w:t>
            </w:r>
          </w:p>
        </w:tc>
        <w:tc>
          <w:tcPr>
            <w:tcW w:w="497" w:type="pct"/>
            <w:gridSpan w:val="3"/>
            <w:shd w:val="clear" w:color="auto" w:fill="auto"/>
            <w:vAlign w:val="center"/>
          </w:tcPr>
          <w:p w:rsidR="00C560E4" w:rsidRPr="00A86647" w:rsidRDefault="00D445DB" w:rsidP="00C56006">
            <w:pPr>
              <w:ind w:right="106"/>
              <w:jc w:val="right"/>
              <w:rPr>
                <w:rFonts w:cs="Tahoma"/>
                <w:bCs/>
                <w:sz w:val="20"/>
                <w:szCs w:val="20"/>
              </w:rPr>
            </w:pPr>
            <w:r>
              <w:rPr>
                <w:rFonts w:cs="Tahoma"/>
                <w:bCs/>
                <w:sz w:val="20"/>
                <w:szCs w:val="20"/>
              </w:rPr>
              <w:t>4</w:t>
            </w:r>
          </w:p>
        </w:tc>
        <w:tc>
          <w:tcPr>
            <w:tcW w:w="443" w:type="pct"/>
            <w:shd w:val="clear" w:color="auto" w:fill="auto"/>
            <w:vAlign w:val="center"/>
          </w:tcPr>
          <w:p w:rsidR="00C560E4" w:rsidRPr="00A86647" w:rsidRDefault="00C560E4" w:rsidP="00C56006">
            <w:pPr>
              <w:ind w:right="106"/>
              <w:jc w:val="right"/>
              <w:rPr>
                <w:rFonts w:cs="Tahoma"/>
                <w:bCs/>
                <w:sz w:val="20"/>
                <w:szCs w:val="20"/>
              </w:rPr>
            </w:pPr>
          </w:p>
        </w:tc>
        <w:tc>
          <w:tcPr>
            <w:tcW w:w="792" w:type="pct"/>
            <w:gridSpan w:val="3"/>
            <w:vAlign w:val="center"/>
          </w:tcPr>
          <w:p w:rsidR="00C560E4" w:rsidRPr="00A86647" w:rsidRDefault="00C560E4" w:rsidP="00C56006">
            <w:pPr>
              <w:ind w:right="106"/>
              <w:jc w:val="right"/>
              <w:rPr>
                <w:rFonts w:cs="Tahoma"/>
                <w:bCs/>
                <w:sz w:val="20"/>
                <w:szCs w:val="20"/>
              </w:rPr>
            </w:pPr>
          </w:p>
        </w:tc>
        <w:tc>
          <w:tcPr>
            <w:tcW w:w="877" w:type="pct"/>
            <w:vAlign w:val="center"/>
          </w:tcPr>
          <w:p w:rsidR="00C560E4" w:rsidRPr="00A86647" w:rsidRDefault="00D445DB" w:rsidP="00C56006">
            <w:pPr>
              <w:ind w:right="106"/>
              <w:jc w:val="right"/>
              <w:rPr>
                <w:rFonts w:cs="Tahoma"/>
                <w:bCs/>
                <w:sz w:val="20"/>
                <w:szCs w:val="20"/>
              </w:rPr>
            </w:pPr>
            <w:r>
              <w:rPr>
                <w:rFonts w:cs="Tahoma"/>
                <w:bCs/>
                <w:sz w:val="20"/>
                <w:szCs w:val="20"/>
              </w:rPr>
              <w:t>7</w:t>
            </w:r>
          </w:p>
        </w:tc>
      </w:tr>
      <w:tr w:rsidR="00C560E4" w:rsidRPr="00783755" w:rsidTr="00F849CD">
        <w:trPr>
          <w:trHeight w:val="340"/>
          <w:jc w:val="center"/>
        </w:trPr>
        <w:tc>
          <w:tcPr>
            <w:tcW w:w="1780" w:type="pct"/>
            <w:gridSpan w:val="4"/>
            <w:vAlign w:val="center"/>
          </w:tcPr>
          <w:p w:rsidR="00C560E4" w:rsidRPr="00A86647" w:rsidRDefault="00C560E4" w:rsidP="00C56006">
            <w:pPr>
              <w:rPr>
                <w:rFonts w:cs="Tahoma"/>
                <w:bCs/>
                <w:sz w:val="20"/>
                <w:szCs w:val="20"/>
              </w:rPr>
            </w:pPr>
            <w:r w:rsidRPr="00A86647">
              <w:rPr>
                <w:rFonts w:cs="Tahoma"/>
                <w:bCs/>
                <w:sz w:val="20"/>
                <w:szCs w:val="20"/>
              </w:rPr>
              <w:t>2. Práctica</w:t>
            </w:r>
          </w:p>
        </w:tc>
        <w:tc>
          <w:tcPr>
            <w:tcW w:w="611" w:type="pct"/>
            <w:vAlign w:val="center"/>
          </w:tcPr>
          <w:p w:rsidR="00C560E4" w:rsidRPr="00A86647" w:rsidRDefault="00990C08" w:rsidP="00C56006">
            <w:pPr>
              <w:ind w:right="106"/>
              <w:jc w:val="right"/>
              <w:rPr>
                <w:rFonts w:cs="Tahoma"/>
                <w:bCs/>
                <w:sz w:val="20"/>
                <w:szCs w:val="20"/>
              </w:rPr>
            </w:pPr>
            <w:r>
              <w:rPr>
                <w:rFonts w:cs="Tahoma"/>
                <w:bCs/>
                <w:sz w:val="20"/>
                <w:szCs w:val="20"/>
              </w:rPr>
              <w:t>11</w:t>
            </w:r>
          </w:p>
        </w:tc>
        <w:tc>
          <w:tcPr>
            <w:tcW w:w="497" w:type="pct"/>
            <w:gridSpan w:val="3"/>
            <w:shd w:val="clear" w:color="auto" w:fill="auto"/>
            <w:vAlign w:val="center"/>
          </w:tcPr>
          <w:p w:rsidR="00C560E4" w:rsidRPr="00A86647" w:rsidRDefault="00D445DB" w:rsidP="00C56006">
            <w:pPr>
              <w:ind w:right="106"/>
              <w:jc w:val="right"/>
              <w:rPr>
                <w:rFonts w:cs="Tahoma"/>
                <w:bCs/>
                <w:sz w:val="20"/>
                <w:szCs w:val="20"/>
              </w:rPr>
            </w:pPr>
            <w:r>
              <w:rPr>
                <w:rFonts w:cs="Tahoma"/>
                <w:bCs/>
                <w:sz w:val="20"/>
                <w:szCs w:val="20"/>
              </w:rPr>
              <w:t>1</w:t>
            </w:r>
          </w:p>
        </w:tc>
        <w:tc>
          <w:tcPr>
            <w:tcW w:w="443" w:type="pct"/>
            <w:shd w:val="clear" w:color="auto" w:fill="auto"/>
            <w:vAlign w:val="center"/>
          </w:tcPr>
          <w:p w:rsidR="00C560E4" w:rsidRPr="00A86647" w:rsidRDefault="002533CA" w:rsidP="00C56006">
            <w:pPr>
              <w:ind w:right="106"/>
              <w:jc w:val="right"/>
              <w:rPr>
                <w:rFonts w:cs="Tahoma"/>
                <w:bCs/>
                <w:sz w:val="20"/>
                <w:szCs w:val="20"/>
              </w:rPr>
            </w:pPr>
            <w:r>
              <w:rPr>
                <w:rFonts w:cs="Tahoma"/>
                <w:bCs/>
                <w:sz w:val="20"/>
                <w:szCs w:val="20"/>
              </w:rPr>
              <w:t>3</w:t>
            </w:r>
          </w:p>
        </w:tc>
        <w:tc>
          <w:tcPr>
            <w:tcW w:w="792" w:type="pct"/>
            <w:gridSpan w:val="3"/>
            <w:vAlign w:val="center"/>
          </w:tcPr>
          <w:p w:rsidR="00C560E4" w:rsidRPr="00A86647" w:rsidRDefault="00C560E4" w:rsidP="00C56006">
            <w:pPr>
              <w:ind w:right="106"/>
              <w:jc w:val="right"/>
              <w:rPr>
                <w:rFonts w:cs="Tahoma"/>
                <w:bCs/>
                <w:sz w:val="20"/>
                <w:szCs w:val="20"/>
              </w:rPr>
            </w:pPr>
          </w:p>
        </w:tc>
        <w:tc>
          <w:tcPr>
            <w:tcW w:w="877" w:type="pct"/>
            <w:vAlign w:val="center"/>
          </w:tcPr>
          <w:p w:rsidR="00C560E4" w:rsidRPr="00A86647" w:rsidRDefault="00D445DB" w:rsidP="00C56006">
            <w:pPr>
              <w:ind w:right="106"/>
              <w:jc w:val="right"/>
              <w:rPr>
                <w:rFonts w:cs="Tahoma"/>
                <w:bCs/>
                <w:sz w:val="20"/>
                <w:szCs w:val="20"/>
              </w:rPr>
            </w:pPr>
            <w:r>
              <w:rPr>
                <w:rFonts w:cs="Tahoma"/>
                <w:bCs/>
                <w:sz w:val="20"/>
                <w:szCs w:val="20"/>
              </w:rPr>
              <w:t>7</w:t>
            </w:r>
          </w:p>
        </w:tc>
      </w:tr>
      <w:tr w:rsidR="00C560E4" w:rsidRPr="00783755" w:rsidTr="00F849CD">
        <w:trPr>
          <w:trHeight w:val="340"/>
          <w:jc w:val="center"/>
        </w:trPr>
        <w:tc>
          <w:tcPr>
            <w:tcW w:w="1780" w:type="pct"/>
            <w:gridSpan w:val="4"/>
            <w:vAlign w:val="center"/>
          </w:tcPr>
          <w:p w:rsidR="002533CA" w:rsidRPr="00A86647" w:rsidRDefault="002533CA" w:rsidP="002533CA">
            <w:pPr>
              <w:rPr>
                <w:rFonts w:cs="Tahoma"/>
                <w:bCs/>
                <w:sz w:val="20"/>
                <w:szCs w:val="20"/>
              </w:rPr>
            </w:pPr>
            <w:r>
              <w:rPr>
                <w:rFonts w:cs="Tahoma"/>
                <w:bCs/>
                <w:sz w:val="20"/>
                <w:szCs w:val="20"/>
              </w:rPr>
              <w:t>3. Teoría</w:t>
            </w:r>
          </w:p>
        </w:tc>
        <w:tc>
          <w:tcPr>
            <w:tcW w:w="611" w:type="pct"/>
            <w:vAlign w:val="center"/>
          </w:tcPr>
          <w:p w:rsidR="00C560E4" w:rsidRPr="00A86647" w:rsidRDefault="00990C08" w:rsidP="00C56006">
            <w:pPr>
              <w:ind w:right="106"/>
              <w:jc w:val="right"/>
              <w:rPr>
                <w:rFonts w:cs="Tahoma"/>
                <w:bCs/>
                <w:sz w:val="20"/>
                <w:szCs w:val="20"/>
              </w:rPr>
            </w:pPr>
            <w:r>
              <w:rPr>
                <w:rFonts w:cs="Tahoma"/>
                <w:bCs/>
                <w:sz w:val="20"/>
                <w:szCs w:val="20"/>
              </w:rPr>
              <w:t>11</w:t>
            </w:r>
          </w:p>
        </w:tc>
        <w:tc>
          <w:tcPr>
            <w:tcW w:w="497" w:type="pct"/>
            <w:gridSpan w:val="3"/>
            <w:shd w:val="clear" w:color="auto" w:fill="auto"/>
            <w:vAlign w:val="center"/>
          </w:tcPr>
          <w:p w:rsidR="00C560E4" w:rsidRPr="00A86647" w:rsidRDefault="00D445DB" w:rsidP="00C56006">
            <w:pPr>
              <w:ind w:right="106"/>
              <w:jc w:val="right"/>
              <w:rPr>
                <w:rFonts w:cs="Tahoma"/>
                <w:bCs/>
                <w:sz w:val="20"/>
                <w:szCs w:val="20"/>
              </w:rPr>
            </w:pPr>
            <w:r>
              <w:rPr>
                <w:rFonts w:cs="Tahoma"/>
                <w:bCs/>
                <w:sz w:val="20"/>
                <w:szCs w:val="20"/>
              </w:rPr>
              <w:t>4</w:t>
            </w:r>
          </w:p>
        </w:tc>
        <w:tc>
          <w:tcPr>
            <w:tcW w:w="443" w:type="pct"/>
            <w:shd w:val="clear" w:color="auto" w:fill="auto"/>
            <w:vAlign w:val="center"/>
          </w:tcPr>
          <w:p w:rsidR="00C560E4" w:rsidRPr="00A86647" w:rsidRDefault="00C560E4" w:rsidP="00C56006">
            <w:pPr>
              <w:ind w:right="106"/>
              <w:jc w:val="right"/>
              <w:rPr>
                <w:rFonts w:cs="Tahoma"/>
                <w:bCs/>
                <w:sz w:val="20"/>
                <w:szCs w:val="20"/>
              </w:rPr>
            </w:pPr>
          </w:p>
        </w:tc>
        <w:tc>
          <w:tcPr>
            <w:tcW w:w="792" w:type="pct"/>
            <w:gridSpan w:val="3"/>
            <w:vAlign w:val="center"/>
          </w:tcPr>
          <w:p w:rsidR="00C560E4" w:rsidRPr="00A86647" w:rsidRDefault="00C560E4" w:rsidP="00C56006">
            <w:pPr>
              <w:ind w:right="106"/>
              <w:jc w:val="right"/>
              <w:rPr>
                <w:rFonts w:cs="Tahoma"/>
                <w:bCs/>
                <w:sz w:val="20"/>
                <w:szCs w:val="20"/>
              </w:rPr>
            </w:pPr>
          </w:p>
        </w:tc>
        <w:tc>
          <w:tcPr>
            <w:tcW w:w="877" w:type="pct"/>
            <w:vAlign w:val="center"/>
          </w:tcPr>
          <w:p w:rsidR="00C560E4" w:rsidRPr="00A86647" w:rsidRDefault="00D445DB" w:rsidP="00C56006">
            <w:pPr>
              <w:ind w:right="106"/>
              <w:jc w:val="right"/>
              <w:rPr>
                <w:rFonts w:cs="Tahoma"/>
                <w:bCs/>
                <w:sz w:val="20"/>
                <w:szCs w:val="20"/>
              </w:rPr>
            </w:pPr>
            <w:r>
              <w:rPr>
                <w:rFonts w:cs="Tahoma"/>
                <w:bCs/>
                <w:sz w:val="20"/>
                <w:szCs w:val="20"/>
              </w:rPr>
              <w:t>7</w:t>
            </w:r>
          </w:p>
        </w:tc>
      </w:tr>
      <w:tr w:rsidR="002533CA" w:rsidRPr="00783755" w:rsidTr="00F849CD">
        <w:trPr>
          <w:trHeight w:val="340"/>
          <w:jc w:val="center"/>
        </w:trPr>
        <w:tc>
          <w:tcPr>
            <w:tcW w:w="1780" w:type="pct"/>
            <w:gridSpan w:val="4"/>
            <w:vAlign w:val="center"/>
          </w:tcPr>
          <w:p w:rsidR="002533CA" w:rsidRPr="00A86647" w:rsidRDefault="002533CA" w:rsidP="00C56006">
            <w:pPr>
              <w:rPr>
                <w:rFonts w:cs="Tahoma"/>
                <w:bCs/>
                <w:sz w:val="20"/>
                <w:szCs w:val="20"/>
              </w:rPr>
            </w:pPr>
            <w:r>
              <w:rPr>
                <w:rFonts w:cs="Tahoma"/>
                <w:bCs/>
                <w:sz w:val="20"/>
                <w:szCs w:val="20"/>
              </w:rPr>
              <w:t>3. Práctica</w:t>
            </w:r>
          </w:p>
        </w:tc>
        <w:tc>
          <w:tcPr>
            <w:tcW w:w="611" w:type="pct"/>
            <w:vAlign w:val="center"/>
          </w:tcPr>
          <w:p w:rsidR="002533CA" w:rsidRPr="00A86647" w:rsidRDefault="00990C08" w:rsidP="00C56006">
            <w:pPr>
              <w:ind w:right="106"/>
              <w:jc w:val="right"/>
              <w:rPr>
                <w:rFonts w:cs="Tahoma"/>
                <w:bCs/>
                <w:sz w:val="20"/>
                <w:szCs w:val="20"/>
              </w:rPr>
            </w:pPr>
            <w:r>
              <w:rPr>
                <w:rFonts w:cs="Tahoma"/>
                <w:bCs/>
                <w:sz w:val="20"/>
                <w:szCs w:val="20"/>
              </w:rPr>
              <w:t>11</w:t>
            </w:r>
          </w:p>
        </w:tc>
        <w:tc>
          <w:tcPr>
            <w:tcW w:w="497" w:type="pct"/>
            <w:gridSpan w:val="3"/>
            <w:shd w:val="clear" w:color="auto" w:fill="auto"/>
            <w:vAlign w:val="center"/>
          </w:tcPr>
          <w:p w:rsidR="002533CA" w:rsidRPr="00A86647" w:rsidRDefault="00D445DB" w:rsidP="00C56006">
            <w:pPr>
              <w:ind w:right="106"/>
              <w:jc w:val="right"/>
              <w:rPr>
                <w:rFonts w:cs="Tahoma"/>
                <w:bCs/>
                <w:sz w:val="20"/>
                <w:szCs w:val="20"/>
              </w:rPr>
            </w:pPr>
            <w:r>
              <w:rPr>
                <w:rFonts w:cs="Tahoma"/>
                <w:bCs/>
                <w:sz w:val="20"/>
                <w:szCs w:val="20"/>
              </w:rPr>
              <w:t>1</w:t>
            </w:r>
          </w:p>
        </w:tc>
        <w:tc>
          <w:tcPr>
            <w:tcW w:w="443" w:type="pct"/>
            <w:shd w:val="clear" w:color="auto" w:fill="auto"/>
            <w:vAlign w:val="center"/>
          </w:tcPr>
          <w:p w:rsidR="002533CA" w:rsidRPr="00A86647" w:rsidRDefault="002533CA" w:rsidP="00C56006">
            <w:pPr>
              <w:ind w:right="106"/>
              <w:jc w:val="right"/>
              <w:rPr>
                <w:rFonts w:cs="Tahoma"/>
                <w:bCs/>
                <w:sz w:val="20"/>
                <w:szCs w:val="20"/>
              </w:rPr>
            </w:pPr>
            <w:r>
              <w:rPr>
                <w:rFonts w:cs="Tahoma"/>
                <w:bCs/>
                <w:sz w:val="20"/>
                <w:szCs w:val="20"/>
              </w:rPr>
              <w:t>3</w:t>
            </w:r>
          </w:p>
        </w:tc>
        <w:tc>
          <w:tcPr>
            <w:tcW w:w="792" w:type="pct"/>
            <w:gridSpan w:val="3"/>
            <w:vAlign w:val="center"/>
          </w:tcPr>
          <w:p w:rsidR="002533CA" w:rsidRPr="00A86647" w:rsidRDefault="002533CA" w:rsidP="00C56006">
            <w:pPr>
              <w:ind w:right="106"/>
              <w:jc w:val="right"/>
              <w:rPr>
                <w:rFonts w:cs="Tahoma"/>
                <w:bCs/>
                <w:sz w:val="20"/>
                <w:szCs w:val="20"/>
              </w:rPr>
            </w:pPr>
          </w:p>
        </w:tc>
        <w:tc>
          <w:tcPr>
            <w:tcW w:w="877" w:type="pct"/>
            <w:vAlign w:val="center"/>
          </w:tcPr>
          <w:p w:rsidR="002533CA" w:rsidRPr="00A86647" w:rsidRDefault="00D445DB" w:rsidP="00C56006">
            <w:pPr>
              <w:ind w:right="106"/>
              <w:jc w:val="right"/>
              <w:rPr>
                <w:rFonts w:cs="Tahoma"/>
                <w:bCs/>
                <w:sz w:val="20"/>
                <w:szCs w:val="20"/>
              </w:rPr>
            </w:pPr>
            <w:r>
              <w:rPr>
                <w:rFonts w:cs="Tahoma"/>
                <w:bCs/>
                <w:sz w:val="20"/>
                <w:szCs w:val="20"/>
              </w:rPr>
              <w:t>7</w:t>
            </w:r>
          </w:p>
        </w:tc>
      </w:tr>
      <w:tr w:rsidR="002533CA" w:rsidRPr="00783755" w:rsidTr="00F849CD">
        <w:trPr>
          <w:trHeight w:val="340"/>
          <w:jc w:val="center"/>
        </w:trPr>
        <w:tc>
          <w:tcPr>
            <w:tcW w:w="1780" w:type="pct"/>
            <w:gridSpan w:val="4"/>
            <w:vAlign w:val="center"/>
          </w:tcPr>
          <w:p w:rsidR="002533CA" w:rsidRPr="00A86647" w:rsidRDefault="002533CA" w:rsidP="00C56006">
            <w:pPr>
              <w:rPr>
                <w:rFonts w:cs="Tahoma"/>
                <w:bCs/>
                <w:sz w:val="20"/>
                <w:szCs w:val="20"/>
              </w:rPr>
            </w:pPr>
            <w:r>
              <w:rPr>
                <w:rFonts w:cs="Tahoma"/>
                <w:bCs/>
                <w:sz w:val="20"/>
                <w:szCs w:val="20"/>
              </w:rPr>
              <w:t>4. Teoría</w:t>
            </w:r>
          </w:p>
        </w:tc>
        <w:tc>
          <w:tcPr>
            <w:tcW w:w="611" w:type="pct"/>
            <w:vAlign w:val="center"/>
          </w:tcPr>
          <w:p w:rsidR="002533CA" w:rsidRPr="00A86647" w:rsidRDefault="00990C08" w:rsidP="00C56006">
            <w:pPr>
              <w:ind w:right="106"/>
              <w:jc w:val="right"/>
              <w:rPr>
                <w:rFonts w:cs="Tahoma"/>
                <w:bCs/>
                <w:sz w:val="20"/>
                <w:szCs w:val="20"/>
              </w:rPr>
            </w:pPr>
            <w:r>
              <w:rPr>
                <w:rFonts w:cs="Tahoma"/>
                <w:bCs/>
                <w:sz w:val="20"/>
                <w:szCs w:val="20"/>
              </w:rPr>
              <w:t>11</w:t>
            </w:r>
          </w:p>
        </w:tc>
        <w:tc>
          <w:tcPr>
            <w:tcW w:w="497" w:type="pct"/>
            <w:gridSpan w:val="3"/>
            <w:shd w:val="clear" w:color="auto" w:fill="auto"/>
            <w:vAlign w:val="center"/>
          </w:tcPr>
          <w:p w:rsidR="002533CA" w:rsidRPr="00A86647" w:rsidRDefault="00D445DB" w:rsidP="00C56006">
            <w:pPr>
              <w:ind w:right="106"/>
              <w:jc w:val="right"/>
              <w:rPr>
                <w:rFonts w:cs="Tahoma"/>
                <w:bCs/>
                <w:sz w:val="20"/>
                <w:szCs w:val="20"/>
              </w:rPr>
            </w:pPr>
            <w:r>
              <w:rPr>
                <w:rFonts w:cs="Tahoma"/>
                <w:bCs/>
                <w:sz w:val="20"/>
                <w:szCs w:val="20"/>
              </w:rPr>
              <w:t>4</w:t>
            </w:r>
          </w:p>
        </w:tc>
        <w:tc>
          <w:tcPr>
            <w:tcW w:w="443" w:type="pct"/>
            <w:shd w:val="clear" w:color="auto" w:fill="auto"/>
            <w:vAlign w:val="center"/>
          </w:tcPr>
          <w:p w:rsidR="002533CA" w:rsidRPr="00A86647" w:rsidRDefault="002533CA" w:rsidP="00C56006">
            <w:pPr>
              <w:ind w:right="106"/>
              <w:jc w:val="right"/>
              <w:rPr>
                <w:rFonts w:cs="Tahoma"/>
                <w:bCs/>
                <w:sz w:val="20"/>
                <w:szCs w:val="20"/>
              </w:rPr>
            </w:pPr>
          </w:p>
        </w:tc>
        <w:tc>
          <w:tcPr>
            <w:tcW w:w="792" w:type="pct"/>
            <w:gridSpan w:val="3"/>
            <w:vAlign w:val="center"/>
          </w:tcPr>
          <w:p w:rsidR="002533CA" w:rsidRPr="00A86647" w:rsidRDefault="002533CA" w:rsidP="00C56006">
            <w:pPr>
              <w:ind w:right="106"/>
              <w:jc w:val="right"/>
              <w:rPr>
                <w:rFonts w:cs="Tahoma"/>
                <w:bCs/>
                <w:sz w:val="20"/>
                <w:szCs w:val="20"/>
              </w:rPr>
            </w:pPr>
          </w:p>
        </w:tc>
        <w:tc>
          <w:tcPr>
            <w:tcW w:w="877" w:type="pct"/>
            <w:vAlign w:val="center"/>
          </w:tcPr>
          <w:p w:rsidR="002533CA" w:rsidRPr="00A86647" w:rsidRDefault="00D445DB" w:rsidP="00C56006">
            <w:pPr>
              <w:ind w:right="106"/>
              <w:jc w:val="right"/>
              <w:rPr>
                <w:rFonts w:cs="Tahoma"/>
                <w:bCs/>
                <w:sz w:val="20"/>
                <w:szCs w:val="20"/>
              </w:rPr>
            </w:pPr>
            <w:r>
              <w:rPr>
                <w:rFonts w:cs="Tahoma"/>
                <w:bCs/>
                <w:sz w:val="20"/>
                <w:szCs w:val="20"/>
              </w:rPr>
              <w:t>7</w:t>
            </w:r>
          </w:p>
        </w:tc>
      </w:tr>
      <w:tr w:rsidR="002533CA" w:rsidRPr="00783755" w:rsidTr="00F849CD">
        <w:trPr>
          <w:trHeight w:val="340"/>
          <w:jc w:val="center"/>
        </w:trPr>
        <w:tc>
          <w:tcPr>
            <w:tcW w:w="1780" w:type="pct"/>
            <w:gridSpan w:val="4"/>
            <w:vAlign w:val="center"/>
          </w:tcPr>
          <w:p w:rsidR="002533CA" w:rsidRPr="00A86647" w:rsidRDefault="002533CA" w:rsidP="00C56006">
            <w:pPr>
              <w:rPr>
                <w:rFonts w:cs="Tahoma"/>
                <w:bCs/>
                <w:sz w:val="20"/>
                <w:szCs w:val="20"/>
              </w:rPr>
            </w:pPr>
            <w:r>
              <w:rPr>
                <w:rFonts w:cs="Tahoma"/>
                <w:bCs/>
                <w:sz w:val="20"/>
                <w:szCs w:val="20"/>
              </w:rPr>
              <w:t>4. Práctica</w:t>
            </w:r>
          </w:p>
        </w:tc>
        <w:tc>
          <w:tcPr>
            <w:tcW w:w="611" w:type="pct"/>
            <w:vAlign w:val="center"/>
          </w:tcPr>
          <w:p w:rsidR="002533CA" w:rsidRPr="00A86647" w:rsidRDefault="00990C08" w:rsidP="00C56006">
            <w:pPr>
              <w:ind w:right="106"/>
              <w:jc w:val="right"/>
              <w:rPr>
                <w:rFonts w:cs="Tahoma"/>
                <w:bCs/>
                <w:sz w:val="20"/>
                <w:szCs w:val="20"/>
              </w:rPr>
            </w:pPr>
            <w:r>
              <w:rPr>
                <w:rFonts w:cs="Tahoma"/>
                <w:bCs/>
                <w:sz w:val="20"/>
                <w:szCs w:val="20"/>
              </w:rPr>
              <w:t>11</w:t>
            </w:r>
          </w:p>
        </w:tc>
        <w:tc>
          <w:tcPr>
            <w:tcW w:w="497" w:type="pct"/>
            <w:gridSpan w:val="3"/>
            <w:shd w:val="clear" w:color="auto" w:fill="auto"/>
            <w:vAlign w:val="center"/>
          </w:tcPr>
          <w:p w:rsidR="002533CA" w:rsidRPr="00A86647" w:rsidRDefault="00D445DB" w:rsidP="00C56006">
            <w:pPr>
              <w:ind w:right="106"/>
              <w:jc w:val="right"/>
              <w:rPr>
                <w:rFonts w:cs="Tahoma"/>
                <w:bCs/>
                <w:sz w:val="20"/>
                <w:szCs w:val="20"/>
              </w:rPr>
            </w:pPr>
            <w:r>
              <w:rPr>
                <w:rFonts w:cs="Tahoma"/>
                <w:bCs/>
                <w:sz w:val="20"/>
                <w:szCs w:val="20"/>
              </w:rPr>
              <w:t>1</w:t>
            </w:r>
          </w:p>
        </w:tc>
        <w:tc>
          <w:tcPr>
            <w:tcW w:w="443" w:type="pct"/>
            <w:shd w:val="clear" w:color="auto" w:fill="auto"/>
            <w:vAlign w:val="center"/>
          </w:tcPr>
          <w:p w:rsidR="002533CA" w:rsidRPr="00A86647" w:rsidRDefault="002533CA" w:rsidP="00C56006">
            <w:pPr>
              <w:ind w:right="106"/>
              <w:jc w:val="right"/>
              <w:rPr>
                <w:rFonts w:cs="Tahoma"/>
                <w:bCs/>
                <w:sz w:val="20"/>
                <w:szCs w:val="20"/>
              </w:rPr>
            </w:pPr>
            <w:r>
              <w:rPr>
                <w:rFonts w:cs="Tahoma"/>
                <w:bCs/>
                <w:sz w:val="20"/>
                <w:szCs w:val="20"/>
              </w:rPr>
              <w:t>3</w:t>
            </w:r>
          </w:p>
        </w:tc>
        <w:tc>
          <w:tcPr>
            <w:tcW w:w="792" w:type="pct"/>
            <w:gridSpan w:val="3"/>
            <w:vAlign w:val="center"/>
          </w:tcPr>
          <w:p w:rsidR="002533CA" w:rsidRPr="00A86647" w:rsidRDefault="002533CA" w:rsidP="00C56006">
            <w:pPr>
              <w:ind w:right="106"/>
              <w:jc w:val="right"/>
              <w:rPr>
                <w:rFonts w:cs="Tahoma"/>
                <w:bCs/>
                <w:sz w:val="20"/>
                <w:szCs w:val="20"/>
              </w:rPr>
            </w:pPr>
          </w:p>
        </w:tc>
        <w:tc>
          <w:tcPr>
            <w:tcW w:w="877" w:type="pct"/>
            <w:vAlign w:val="center"/>
          </w:tcPr>
          <w:p w:rsidR="002533CA" w:rsidRPr="00A86647" w:rsidRDefault="00D445DB" w:rsidP="00C56006">
            <w:pPr>
              <w:ind w:right="106"/>
              <w:jc w:val="right"/>
              <w:rPr>
                <w:rFonts w:cs="Tahoma"/>
                <w:bCs/>
                <w:sz w:val="20"/>
                <w:szCs w:val="20"/>
              </w:rPr>
            </w:pPr>
            <w:r>
              <w:rPr>
                <w:rFonts w:cs="Tahoma"/>
                <w:bCs/>
                <w:sz w:val="20"/>
                <w:szCs w:val="20"/>
              </w:rPr>
              <w:t>7</w:t>
            </w:r>
          </w:p>
        </w:tc>
      </w:tr>
      <w:tr w:rsidR="002533CA" w:rsidRPr="00783755" w:rsidTr="00F849CD">
        <w:trPr>
          <w:trHeight w:val="340"/>
          <w:jc w:val="center"/>
        </w:trPr>
        <w:tc>
          <w:tcPr>
            <w:tcW w:w="1780" w:type="pct"/>
            <w:gridSpan w:val="4"/>
            <w:vAlign w:val="center"/>
          </w:tcPr>
          <w:p w:rsidR="002533CA" w:rsidRDefault="002533CA" w:rsidP="00C56006">
            <w:pPr>
              <w:rPr>
                <w:rFonts w:cs="Tahoma"/>
                <w:bCs/>
                <w:sz w:val="20"/>
                <w:szCs w:val="20"/>
              </w:rPr>
            </w:pPr>
            <w:r>
              <w:rPr>
                <w:rFonts w:cs="Tahoma"/>
                <w:bCs/>
                <w:sz w:val="20"/>
                <w:szCs w:val="20"/>
              </w:rPr>
              <w:t>5. Teoría</w:t>
            </w:r>
          </w:p>
        </w:tc>
        <w:tc>
          <w:tcPr>
            <w:tcW w:w="611" w:type="pct"/>
            <w:vAlign w:val="center"/>
          </w:tcPr>
          <w:p w:rsidR="002533CA" w:rsidRPr="00A86647" w:rsidRDefault="00990C08" w:rsidP="00C56006">
            <w:pPr>
              <w:ind w:right="106"/>
              <w:jc w:val="right"/>
              <w:rPr>
                <w:rFonts w:cs="Tahoma"/>
                <w:bCs/>
                <w:sz w:val="20"/>
                <w:szCs w:val="20"/>
              </w:rPr>
            </w:pPr>
            <w:r>
              <w:rPr>
                <w:rFonts w:cs="Tahoma"/>
                <w:bCs/>
                <w:sz w:val="20"/>
                <w:szCs w:val="20"/>
              </w:rPr>
              <w:t>11</w:t>
            </w:r>
          </w:p>
        </w:tc>
        <w:tc>
          <w:tcPr>
            <w:tcW w:w="497" w:type="pct"/>
            <w:gridSpan w:val="3"/>
            <w:shd w:val="clear" w:color="auto" w:fill="auto"/>
            <w:vAlign w:val="center"/>
          </w:tcPr>
          <w:p w:rsidR="002533CA" w:rsidRPr="00A86647" w:rsidRDefault="00D445DB" w:rsidP="00C56006">
            <w:pPr>
              <w:ind w:right="106"/>
              <w:jc w:val="right"/>
              <w:rPr>
                <w:rFonts w:cs="Tahoma"/>
                <w:bCs/>
                <w:sz w:val="20"/>
                <w:szCs w:val="20"/>
              </w:rPr>
            </w:pPr>
            <w:r>
              <w:rPr>
                <w:rFonts w:cs="Tahoma"/>
                <w:bCs/>
                <w:sz w:val="20"/>
                <w:szCs w:val="20"/>
              </w:rPr>
              <w:t>4</w:t>
            </w:r>
          </w:p>
        </w:tc>
        <w:tc>
          <w:tcPr>
            <w:tcW w:w="443" w:type="pct"/>
            <w:shd w:val="clear" w:color="auto" w:fill="auto"/>
            <w:vAlign w:val="center"/>
          </w:tcPr>
          <w:p w:rsidR="002533CA" w:rsidRPr="00A86647" w:rsidRDefault="002533CA" w:rsidP="00C56006">
            <w:pPr>
              <w:ind w:right="106"/>
              <w:jc w:val="right"/>
              <w:rPr>
                <w:rFonts w:cs="Tahoma"/>
                <w:bCs/>
                <w:sz w:val="20"/>
                <w:szCs w:val="20"/>
              </w:rPr>
            </w:pPr>
          </w:p>
        </w:tc>
        <w:tc>
          <w:tcPr>
            <w:tcW w:w="792" w:type="pct"/>
            <w:gridSpan w:val="3"/>
            <w:vAlign w:val="center"/>
          </w:tcPr>
          <w:p w:rsidR="002533CA" w:rsidRPr="00A86647" w:rsidRDefault="002533CA" w:rsidP="00C56006">
            <w:pPr>
              <w:ind w:right="106"/>
              <w:jc w:val="right"/>
              <w:rPr>
                <w:rFonts w:cs="Tahoma"/>
                <w:bCs/>
                <w:sz w:val="20"/>
                <w:szCs w:val="20"/>
              </w:rPr>
            </w:pPr>
          </w:p>
        </w:tc>
        <w:tc>
          <w:tcPr>
            <w:tcW w:w="877" w:type="pct"/>
            <w:vAlign w:val="center"/>
          </w:tcPr>
          <w:p w:rsidR="002533CA" w:rsidRPr="00A86647" w:rsidRDefault="00D445DB" w:rsidP="00C56006">
            <w:pPr>
              <w:ind w:right="106"/>
              <w:jc w:val="right"/>
              <w:rPr>
                <w:rFonts w:cs="Tahoma"/>
                <w:bCs/>
                <w:sz w:val="20"/>
                <w:szCs w:val="20"/>
              </w:rPr>
            </w:pPr>
            <w:r>
              <w:rPr>
                <w:rFonts w:cs="Tahoma"/>
                <w:bCs/>
                <w:sz w:val="20"/>
                <w:szCs w:val="20"/>
              </w:rPr>
              <w:t>7</w:t>
            </w:r>
          </w:p>
        </w:tc>
      </w:tr>
      <w:tr w:rsidR="002533CA" w:rsidRPr="00783755" w:rsidTr="00F849CD">
        <w:trPr>
          <w:trHeight w:val="340"/>
          <w:jc w:val="center"/>
        </w:trPr>
        <w:tc>
          <w:tcPr>
            <w:tcW w:w="1780" w:type="pct"/>
            <w:gridSpan w:val="4"/>
            <w:vAlign w:val="center"/>
          </w:tcPr>
          <w:p w:rsidR="002533CA" w:rsidRDefault="002533CA" w:rsidP="00C56006">
            <w:pPr>
              <w:rPr>
                <w:rFonts w:cs="Tahoma"/>
                <w:bCs/>
                <w:sz w:val="20"/>
                <w:szCs w:val="20"/>
              </w:rPr>
            </w:pPr>
            <w:r>
              <w:rPr>
                <w:rFonts w:cs="Tahoma"/>
                <w:bCs/>
                <w:sz w:val="20"/>
                <w:szCs w:val="20"/>
              </w:rPr>
              <w:t>5. Practica</w:t>
            </w:r>
          </w:p>
        </w:tc>
        <w:tc>
          <w:tcPr>
            <w:tcW w:w="611" w:type="pct"/>
            <w:vAlign w:val="center"/>
          </w:tcPr>
          <w:p w:rsidR="002533CA" w:rsidRPr="00A86647" w:rsidRDefault="00990C08" w:rsidP="00C56006">
            <w:pPr>
              <w:ind w:right="106"/>
              <w:jc w:val="right"/>
              <w:rPr>
                <w:rFonts w:cs="Tahoma"/>
                <w:bCs/>
                <w:sz w:val="20"/>
                <w:szCs w:val="20"/>
              </w:rPr>
            </w:pPr>
            <w:r>
              <w:rPr>
                <w:rFonts w:cs="Tahoma"/>
                <w:bCs/>
                <w:sz w:val="20"/>
                <w:szCs w:val="20"/>
              </w:rPr>
              <w:t>11</w:t>
            </w:r>
          </w:p>
        </w:tc>
        <w:tc>
          <w:tcPr>
            <w:tcW w:w="497" w:type="pct"/>
            <w:gridSpan w:val="3"/>
            <w:shd w:val="clear" w:color="auto" w:fill="auto"/>
            <w:vAlign w:val="center"/>
          </w:tcPr>
          <w:p w:rsidR="002533CA" w:rsidRPr="00A86647" w:rsidRDefault="00D445DB" w:rsidP="00C56006">
            <w:pPr>
              <w:ind w:right="106"/>
              <w:jc w:val="right"/>
              <w:rPr>
                <w:rFonts w:cs="Tahoma"/>
                <w:bCs/>
                <w:sz w:val="20"/>
                <w:szCs w:val="20"/>
              </w:rPr>
            </w:pPr>
            <w:r>
              <w:rPr>
                <w:rFonts w:cs="Tahoma"/>
                <w:bCs/>
                <w:sz w:val="20"/>
                <w:szCs w:val="20"/>
              </w:rPr>
              <w:t>1</w:t>
            </w:r>
          </w:p>
        </w:tc>
        <w:tc>
          <w:tcPr>
            <w:tcW w:w="443" w:type="pct"/>
            <w:shd w:val="clear" w:color="auto" w:fill="auto"/>
            <w:vAlign w:val="center"/>
          </w:tcPr>
          <w:p w:rsidR="002533CA" w:rsidRPr="00A86647" w:rsidRDefault="002533CA" w:rsidP="00C56006">
            <w:pPr>
              <w:ind w:right="106"/>
              <w:jc w:val="right"/>
              <w:rPr>
                <w:rFonts w:cs="Tahoma"/>
                <w:bCs/>
                <w:sz w:val="20"/>
                <w:szCs w:val="20"/>
              </w:rPr>
            </w:pPr>
            <w:r>
              <w:rPr>
                <w:rFonts w:cs="Tahoma"/>
                <w:bCs/>
                <w:sz w:val="20"/>
                <w:szCs w:val="20"/>
              </w:rPr>
              <w:t>3</w:t>
            </w:r>
          </w:p>
        </w:tc>
        <w:tc>
          <w:tcPr>
            <w:tcW w:w="792" w:type="pct"/>
            <w:gridSpan w:val="3"/>
            <w:vAlign w:val="center"/>
          </w:tcPr>
          <w:p w:rsidR="002533CA" w:rsidRPr="00A86647" w:rsidRDefault="002533CA" w:rsidP="00C56006">
            <w:pPr>
              <w:ind w:right="106"/>
              <w:jc w:val="right"/>
              <w:rPr>
                <w:rFonts w:cs="Tahoma"/>
                <w:bCs/>
                <w:sz w:val="20"/>
                <w:szCs w:val="20"/>
              </w:rPr>
            </w:pPr>
          </w:p>
        </w:tc>
        <w:tc>
          <w:tcPr>
            <w:tcW w:w="877" w:type="pct"/>
            <w:vAlign w:val="center"/>
          </w:tcPr>
          <w:p w:rsidR="002533CA" w:rsidRPr="00A86647" w:rsidRDefault="00D445DB" w:rsidP="00C56006">
            <w:pPr>
              <w:ind w:right="106"/>
              <w:jc w:val="right"/>
              <w:rPr>
                <w:rFonts w:cs="Tahoma"/>
                <w:bCs/>
                <w:sz w:val="20"/>
                <w:szCs w:val="20"/>
              </w:rPr>
            </w:pPr>
            <w:r>
              <w:rPr>
                <w:rFonts w:cs="Tahoma"/>
                <w:bCs/>
                <w:sz w:val="20"/>
                <w:szCs w:val="20"/>
              </w:rPr>
              <w:t>7</w:t>
            </w:r>
          </w:p>
        </w:tc>
      </w:tr>
      <w:tr w:rsidR="00C560E4" w:rsidRPr="00783755" w:rsidTr="00F849CD">
        <w:trPr>
          <w:trHeight w:val="340"/>
          <w:jc w:val="center"/>
        </w:trPr>
        <w:tc>
          <w:tcPr>
            <w:tcW w:w="1780" w:type="pct"/>
            <w:gridSpan w:val="4"/>
            <w:vAlign w:val="center"/>
          </w:tcPr>
          <w:p w:rsidR="00C560E4" w:rsidRPr="00A86647" w:rsidRDefault="00D445DB" w:rsidP="00C56006">
            <w:pPr>
              <w:rPr>
                <w:rFonts w:cs="Tahoma"/>
                <w:bCs/>
                <w:sz w:val="20"/>
                <w:szCs w:val="20"/>
              </w:rPr>
            </w:pPr>
            <w:r>
              <w:rPr>
                <w:rFonts w:cs="Tahoma"/>
                <w:bCs/>
                <w:sz w:val="20"/>
                <w:szCs w:val="20"/>
              </w:rPr>
              <w:t>6. Práctica</w:t>
            </w:r>
          </w:p>
        </w:tc>
        <w:tc>
          <w:tcPr>
            <w:tcW w:w="611" w:type="pct"/>
            <w:vAlign w:val="center"/>
          </w:tcPr>
          <w:p w:rsidR="00C560E4" w:rsidRPr="00A86647" w:rsidRDefault="00990C08" w:rsidP="00C56006">
            <w:pPr>
              <w:ind w:right="106"/>
              <w:jc w:val="right"/>
              <w:rPr>
                <w:rFonts w:cs="Tahoma"/>
                <w:bCs/>
                <w:sz w:val="20"/>
                <w:szCs w:val="20"/>
              </w:rPr>
            </w:pPr>
            <w:r>
              <w:rPr>
                <w:rFonts w:cs="Tahoma"/>
                <w:bCs/>
                <w:sz w:val="20"/>
                <w:szCs w:val="20"/>
              </w:rPr>
              <w:t>40</w:t>
            </w:r>
          </w:p>
        </w:tc>
        <w:tc>
          <w:tcPr>
            <w:tcW w:w="497" w:type="pct"/>
            <w:gridSpan w:val="3"/>
            <w:shd w:val="clear" w:color="auto" w:fill="auto"/>
            <w:vAlign w:val="center"/>
          </w:tcPr>
          <w:p w:rsidR="00C560E4" w:rsidRPr="00A86647" w:rsidRDefault="00D445DB" w:rsidP="00C56006">
            <w:pPr>
              <w:ind w:right="106"/>
              <w:jc w:val="right"/>
              <w:rPr>
                <w:rFonts w:cs="Tahoma"/>
                <w:bCs/>
                <w:sz w:val="20"/>
                <w:szCs w:val="20"/>
              </w:rPr>
            </w:pPr>
            <w:r>
              <w:rPr>
                <w:rFonts w:cs="Tahoma"/>
                <w:bCs/>
                <w:sz w:val="20"/>
                <w:szCs w:val="20"/>
              </w:rPr>
              <w:t>20</w:t>
            </w:r>
          </w:p>
        </w:tc>
        <w:tc>
          <w:tcPr>
            <w:tcW w:w="443" w:type="pct"/>
            <w:shd w:val="clear" w:color="auto" w:fill="auto"/>
            <w:vAlign w:val="center"/>
          </w:tcPr>
          <w:p w:rsidR="00C560E4" w:rsidRPr="00A86647" w:rsidRDefault="00C560E4" w:rsidP="00C56006">
            <w:pPr>
              <w:ind w:right="106"/>
              <w:jc w:val="right"/>
              <w:rPr>
                <w:rFonts w:cs="Tahoma"/>
                <w:bCs/>
                <w:sz w:val="20"/>
                <w:szCs w:val="20"/>
              </w:rPr>
            </w:pPr>
          </w:p>
        </w:tc>
        <w:tc>
          <w:tcPr>
            <w:tcW w:w="792" w:type="pct"/>
            <w:gridSpan w:val="3"/>
            <w:vAlign w:val="center"/>
          </w:tcPr>
          <w:p w:rsidR="00C560E4" w:rsidRPr="00A86647" w:rsidRDefault="00C560E4" w:rsidP="00C56006">
            <w:pPr>
              <w:ind w:right="106"/>
              <w:jc w:val="right"/>
              <w:rPr>
                <w:rFonts w:cs="Tahoma"/>
                <w:bCs/>
                <w:sz w:val="20"/>
                <w:szCs w:val="20"/>
              </w:rPr>
            </w:pPr>
          </w:p>
        </w:tc>
        <w:tc>
          <w:tcPr>
            <w:tcW w:w="877" w:type="pct"/>
            <w:vAlign w:val="center"/>
          </w:tcPr>
          <w:p w:rsidR="00C560E4" w:rsidRPr="00A86647" w:rsidRDefault="00D445DB" w:rsidP="00C56006">
            <w:pPr>
              <w:ind w:right="106"/>
              <w:jc w:val="right"/>
              <w:rPr>
                <w:rFonts w:cs="Tahoma"/>
                <w:bCs/>
                <w:sz w:val="20"/>
                <w:szCs w:val="20"/>
              </w:rPr>
            </w:pPr>
            <w:r>
              <w:rPr>
                <w:rFonts w:cs="Tahoma"/>
                <w:bCs/>
                <w:sz w:val="20"/>
                <w:szCs w:val="20"/>
              </w:rPr>
              <w:t>20</w:t>
            </w:r>
          </w:p>
        </w:tc>
      </w:tr>
      <w:tr w:rsidR="00D445DB" w:rsidRPr="00783755" w:rsidTr="00F849CD">
        <w:trPr>
          <w:trHeight w:val="340"/>
          <w:jc w:val="center"/>
        </w:trPr>
        <w:tc>
          <w:tcPr>
            <w:tcW w:w="1780" w:type="pct"/>
            <w:gridSpan w:val="4"/>
            <w:vAlign w:val="center"/>
          </w:tcPr>
          <w:p w:rsidR="00D445DB" w:rsidRPr="00A86647" w:rsidRDefault="00D445DB" w:rsidP="00C56006">
            <w:pPr>
              <w:rPr>
                <w:rFonts w:cs="Tahoma"/>
                <w:bCs/>
                <w:sz w:val="20"/>
                <w:szCs w:val="20"/>
              </w:rPr>
            </w:pPr>
            <w:r w:rsidRPr="00A86647">
              <w:rPr>
                <w:rFonts w:cs="Tahoma"/>
                <w:bCs/>
                <w:sz w:val="20"/>
                <w:szCs w:val="20"/>
              </w:rPr>
              <w:t>Evaluación del Conjunto</w:t>
            </w:r>
          </w:p>
        </w:tc>
        <w:tc>
          <w:tcPr>
            <w:tcW w:w="611" w:type="pct"/>
            <w:vAlign w:val="center"/>
          </w:tcPr>
          <w:p w:rsidR="00D445DB" w:rsidRPr="00A86647" w:rsidRDefault="00D445DB" w:rsidP="00C56006">
            <w:pPr>
              <w:ind w:right="106"/>
              <w:jc w:val="right"/>
              <w:rPr>
                <w:rFonts w:cs="Tahoma"/>
                <w:bCs/>
                <w:sz w:val="20"/>
                <w:szCs w:val="20"/>
              </w:rPr>
            </w:pPr>
          </w:p>
        </w:tc>
        <w:tc>
          <w:tcPr>
            <w:tcW w:w="497" w:type="pct"/>
            <w:gridSpan w:val="3"/>
            <w:shd w:val="clear" w:color="auto" w:fill="auto"/>
            <w:vAlign w:val="center"/>
          </w:tcPr>
          <w:p w:rsidR="00D445DB" w:rsidRPr="00A86647" w:rsidRDefault="00D445DB" w:rsidP="00C56006">
            <w:pPr>
              <w:ind w:right="106"/>
              <w:jc w:val="right"/>
              <w:rPr>
                <w:rFonts w:cs="Tahoma"/>
                <w:bCs/>
                <w:sz w:val="20"/>
                <w:szCs w:val="20"/>
              </w:rPr>
            </w:pPr>
          </w:p>
        </w:tc>
        <w:tc>
          <w:tcPr>
            <w:tcW w:w="443" w:type="pct"/>
            <w:shd w:val="clear" w:color="auto" w:fill="auto"/>
            <w:vAlign w:val="center"/>
          </w:tcPr>
          <w:p w:rsidR="00D445DB" w:rsidRPr="00A86647" w:rsidRDefault="00D445DB" w:rsidP="00C56006">
            <w:pPr>
              <w:ind w:right="106"/>
              <w:jc w:val="right"/>
              <w:rPr>
                <w:rFonts w:cs="Tahoma"/>
                <w:bCs/>
                <w:sz w:val="20"/>
                <w:szCs w:val="20"/>
              </w:rPr>
            </w:pPr>
          </w:p>
        </w:tc>
        <w:tc>
          <w:tcPr>
            <w:tcW w:w="792" w:type="pct"/>
            <w:gridSpan w:val="3"/>
            <w:vAlign w:val="center"/>
          </w:tcPr>
          <w:p w:rsidR="00D445DB" w:rsidRPr="00A86647" w:rsidRDefault="00D445DB" w:rsidP="00C56006">
            <w:pPr>
              <w:ind w:right="106"/>
              <w:jc w:val="right"/>
              <w:rPr>
                <w:rFonts w:cs="Tahoma"/>
                <w:bCs/>
                <w:sz w:val="20"/>
                <w:szCs w:val="20"/>
              </w:rPr>
            </w:pPr>
          </w:p>
        </w:tc>
        <w:tc>
          <w:tcPr>
            <w:tcW w:w="877" w:type="pct"/>
            <w:vAlign w:val="center"/>
          </w:tcPr>
          <w:p w:rsidR="00D445DB" w:rsidRPr="00A86647" w:rsidRDefault="00D445DB" w:rsidP="00C56006">
            <w:pPr>
              <w:ind w:right="106"/>
              <w:jc w:val="right"/>
              <w:rPr>
                <w:rFonts w:cs="Tahoma"/>
                <w:bCs/>
                <w:sz w:val="20"/>
                <w:szCs w:val="20"/>
              </w:rPr>
            </w:pPr>
          </w:p>
        </w:tc>
      </w:tr>
      <w:tr w:rsidR="00C560E4" w:rsidRPr="00783755" w:rsidTr="00F849CD">
        <w:trPr>
          <w:trHeight w:val="340"/>
          <w:jc w:val="center"/>
        </w:trPr>
        <w:tc>
          <w:tcPr>
            <w:tcW w:w="1780" w:type="pct"/>
            <w:gridSpan w:val="4"/>
            <w:vAlign w:val="center"/>
          </w:tcPr>
          <w:p w:rsidR="00C560E4" w:rsidRPr="00A86647" w:rsidRDefault="00C560E4" w:rsidP="00C56006">
            <w:pPr>
              <w:rPr>
                <w:rFonts w:cs="Tahoma"/>
                <w:b w:val="0"/>
                <w:sz w:val="20"/>
                <w:szCs w:val="20"/>
              </w:rPr>
            </w:pPr>
            <w:r w:rsidRPr="00A86647">
              <w:rPr>
                <w:rFonts w:cs="Tahoma"/>
                <w:b w:val="0"/>
                <w:sz w:val="20"/>
                <w:szCs w:val="20"/>
              </w:rPr>
              <w:t>TOTAL</w:t>
            </w:r>
          </w:p>
        </w:tc>
        <w:tc>
          <w:tcPr>
            <w:tcW w:w="611" w:type="pct"/>
            <w:vAlign w:val="center"/>
          </w:tcPr>
          <w:p w:rsidR="00C560E4" w:rsidRPr="00A86647" w:rsidRDefault="00C560E4" w:rsidP="00C56006">
            <w:pPr>
              <w:ind w:right="106"/>
              <w:jc w:val="right"/>
              <w:rPr>
                <w:rFonts w:cs="Tahoma"/>
                <w:b w:val="0"/>
                <w:sz w:val="20"/>
                <w:szCs w:val="20"/>
              </w:rPr>
            </w:pPr>
            <w:r w:rsidRPr="00A86647">
              <w:rPr>
                <w:rFonts w:cs="Tahoma"/>
                <w:b w:val="0"/>
                <w:sz w:val="20"/>
                <w:szCs w:val="20"/>
              </w:rPr>
              <w:t>150</w:t>
            </w:r>
          </w:p>
        </w:tc>
        <w:tc>
          <w:tcPr>
            <w:tcW w:w="497" w:type="pct"/>
            <w:gridSpan w:val="3"/>
            <w:shd w:val="clear" w:color="auto" w:fill="auto"/>
            <w:vAlign w:val="center"/>
          </w:tcPr>
          <w:p w:rsidR="00C560E4" w:rsidRPr="00A86647" w:rsidRDefault="00CD799F" w:rsidP="00C56006">
            <w:pPr>
              <w:ind w:right="106"/>
              <w:jc w:val="right"/>
              <w:rPr>
                <w:rFonts w:cs="Tahoma"/>
                <w:b w:val="0"/>
                <w:sz w:val="20"/>
                <w:szCs w:val="20"/>
              </w:rPr>
            </w:pPr>
            <w:r>
              <w:rPr>
                <w:rFonts w:cs="Tahoma"/>
                <w:b w:val="0"/>
                <w:sz w:val="20"/>
                <w:szCs w:val="20"/>
              </w:rPr>
              <w:t>45</w:t>
            </w:r>
          </w:p>
        </w:tc>
        <w:tc>
          <w:tcPr>
            <w:tcW w:w="443" w:type="pct"/>
            <w:shd w:val="clear" w:color="auto" w:fill="auto"/>
            <w:vAlign w:val="center"/>
          </w:tcPr>
          <w:p w:rsidR="00C560E4" w:rsidRPr="00A86647" w:rsidRDefault="00CD799F" w:rsidP="00C56006">
            <w:pPr>
              <w:ind w:right="106"/>
              <w:jc w:val="right"/>
              <w:rPr>
                <w:rFonts w:cs="Tahoma"/>
                <w:b w:val="0"/>
                <w:sz w:val="20"/>
                <w:szCs w:val="20"/>
              </w:rPr>
            </w:pPr>
            <w:r>
              <w:rPr>
                <w:rFonts w:cs="Tahoma"/>
                <w:b w:val="0"/>
                <w:sz w:val="20"/>
                <w:szCs w:val="20"/>
              </w:rPr>
              <w:t>15</w:t>
            </w:r>
          </w:p>
        </w:tc>
        <w:tc>
          <w:tcPr>
            <w:tcW w:w="792" w:type="pct"/>
            <w:gridSpan w:val="3"/>
            <w:vAlign w:val="center"/>
          </w:tcPr>
          <w:p w:rsidR="00C560E4" w:rsidRPr="00A86647" w:rsidRDefault="00C560E4" w:rsidP="00C56006">
            <w:pPr>
              <w:ind w:right="106"/>
              <w:jc w:val="right"/>
              <w:rPr>
                <w:rFonts w:cs="Tahoma"/>
                <w:b w:val="0"/>
                <w:sz w:val="20"/>
                <w:szCs w:val="20"/>
              </w:rPr>
            </w:pPr>
          </w:p>
        </w:tc>
        <w:tc>
          <w:tcPr>
            <w:tcW w:w="877" w:type="pct"/>
            <w:vAlign w:val="center"/>
          </w:tcPr>
          <w:p w:rsidR="00C560E4" w:rsidRPr="00A86647" w:rsidRDefault="00CD799F" w:rsidP="00C56006">
            <w:pPr>
              <w:ind w:right="106"/>
              <w:jc w:val="right"/>
              <w:rPr>
                <w:rFonts w:cs="Tahoma"/>
                <w:b w:val="0"/>
                <w:sz w:val="20"/>
                <w:szCs w:val="20"/>
              </w:rPr>
            </w:pPr>
            <w:r>
              <w:rPr>
                <w:rFonts w:cs="Tahoma"/>
                <w:b w:val="0"/>
                <w:sz w:val="20"/>
                <w:szCs w:val="20"/>
              </w:rPr>
              <w:t>90</w:t>
            </w:r>
          </w:p>
        </w:tc>
      </w:tr>
      <w:tr w:rsidR="00C560E4" w:rsidRPr="00783755" w:rsidTr="00C56006">
        <w:trPr>
          <w:jc w:val="center"/>
        </w:trPr>
        <w:tc>
          <w:tcPr>
            <w:tcW w:w="5000" w:type="pct"/>
            <w:gridSpan w:val="13"/>
          </w:tcPr>
          <w:p w:rsidR="00C560E4" w:rsidRPr="00A86647" w:rsidRDefault="00C560E4" w:rsidP="00C56006">
            <w:pPr>
              <w:rPr>
                <w:rFonts w:cs="Tahoma"/>
                <w:sz w:val="20"/>
                <w:szCs w:val="20"/>
              </w:rPr>
            </w:pPr>
            <w:r w:rsidRPr="00A86647">
              <w:rPr>
                <w:rFonts w:cs="Tahoma"/>
                <w:sz w:val="20"/>
                <w:szCs w:val="20"/>
              </w:rPr>
              <w:t>GG: Clase en Grupo Grande (entre 40 y 80 alumnos de media según titulación)</w:t>
            </w:r>
          </w:p>
          <w:p w:rsidR="00C560E4" w:rsidRPr="00A86647" w:rsidRDefault="00C560E4" w:rsidP="00C56006">
            <w:pPr>
              <w:rPr>
                <w:rFonts w:cs="Tahoma"/>
                <w:sz w:val="20"/>
                <w:szCs w:val="20"/>
              </w:rPr>
            </w:pPr>
            <w:r w:rsidRPr="00A86647">
              <w:rPr>
                <w:rFonts w:cs="Tahoma"/>
                <w:sz w:val="20"/>
                <w:szCs w:val="20"/>
              </w:rPr>
              <w:t>S: Clase en Seminario (entre 20 y 40 alumnos de media según titulación: desdoble del GG)</w:t>
            </w:r>
          </w:p>
          <w:p w:rsidR="00C560E4" w:rsidRPr="00A86647" w:rsidRDefault="00C560E4" w:rsidP="00C56006">
            <w:pPr>
              <w:rPr>
                <w:rFonts w:cs="Tahoma"/>
                <w:sz w:val="20"/>
                <w:szCs w:val="20"/>
              </w:rPr>
            </w:pPr>
            <w:r w:rsidRPr="00A86647">
              <w:rPr>
                <w:rFonts w:cs="Tahoma"/>
                <w:sz w:val="20"/>
                <w:szCs w:val="20"/>
              </w:rPr>
              <w:t>TP: Tutorías Programadas (entre 5 y 8 alumnos de media según titulación)</w:t>
            </w:r>
          </w:p>
          <w:p w:rsidR="00C560E4" w:rsidRPr="00A86647" w:rsidRDefault="00C560E4" w:rsidP="00C56006">
            <w:pPr>
              <w:rPr>
                <w:rFonts w:cs="Tahoma"/>
                <w:sz w:val="20"/>
                <w:szCs w:val="20"/>
              </w:rPr>
            </w:pPr>
            <w:r w:rsidRPr="00A86647">
              <w:rPr>
                <w:rFonts w:cs="Tahoma"/>
                <w:sz w:val="20"/>
                <w:szCs w:val="20"/>
              </w:rPr>
              <w:t>EP: Estudio personal del alumno, trabajo individual o en grupo, lectura de bibliografía...</w:t>
            </w:r>
          </w:p>
        </w:tc>
      </w:tr>
      <w:tr w:rsidR="00C560E4" w:rsidRPr="00783755" w:rsidTr="00C56006">
        <w:trPr>
          <w:trHeight w:val="510"/>
          <w:jc w:val="center"/>
        </w:trPr>
        <w:tc>
          <w:tcPr>
            <w:tcW w:w="5000" w:type="pct"/>
            <w:gridSpan w:val="13"/>
            <w:shd w:val="clear" w:color="auto" w:fill="CC99FF"/>
            <w:vAlign w:val="center"/>
          </w:tcPr>
          <w:p w:rsidR="00C560E4" w:rsidRPr="00A86647" w:rsidRDefault="00C560E4" w:rsidP="00C56006">
            <w:pPr>
              <w:jc w:val="center"/>
              <w:rPr>
                <w:rFonts w:cs="Tahoma"/>
                <w:b w:val="0"/>
                <w:szCs w:val="22"/>
              </w:rPr>
            </w:pPr>
            <w:r w:rsidRPr="00A86647">
              <w:rPr>
                <w:rFonts w:cs="Tahoma"/>
                <w:b w:val="0"/>
                <w:szCs w:val="22"/>
              </w:rPr>
              <w:t>CRITERIOS Y SISTEMAS DE EVALUACIÓN</w:t>
            </w:r>
          </w:p>
        </w:tc>
      </w:tr>
      <w:tr w:rsidR="00C560E4" w:rsidRPr="00783755" w:rsidTr="00C56006">
        <w:trPr>
          <w:trHeight w:val="851"/>
          <w:jc w:val="center"/>
        </w:trPr>
        <w:tc>
          <w:tcPr>
            <w:tcW w:w="5000" w:type="pct"/>
            <w:gridSpan w:val="13"/>
          </w:tcPr>
          <w:p w:rsidR="00A56A67" w:rsidRPr="00A56A67" w:rsidRDefault="00A56A67" w:rsidP="00CD0540">
            <w:pPr>
              <w:tabs>
                <w:tab w:val="left" w:pos="-572"/>
                <w:tab w:val="left" w:pos="565"/>
                <w:tab w:val="left" w:pos="906"/>
                <w:tab w:val="left" w:pos="1245"/>
                <w:tab w:val="left" w:pos="1472"/>
                <w:tab w:val="left" w:pos="2210"/>
              </w:tabs>
              <w:spacing w:line="286" w:lineRule="auto"/>
              <w:rPr>
                <w:szCs w:val="22"/>
                <w:lang w:val="es-ES_tradnl"/>
              </w:rPr>
            </w:pPr>
            <w:r w:rsidRPr="00A56A67">
              <w:rPr>
                <w:szCs w:val="22"/>
                <w:lang w:val="es-ES_tradnl"/>
              </w:rPr>
              <w:t>La evaluación se realizará a través de un examen que englobará toda la ma</w:t>
            </w:r>
            <w:r w:rsidR="00A1193C">
              <w:rPr>
                <w:szCs w:val="22"/>
                <w:lang w:val="es-ES_tradnl"/>
              </w:rPr>
              <w:t>teria tratada durante el curso</w:t>
            </w:r>
            <w:r w:rsidRPr="00A56A67">
              <w:rPr>
                <w:szCs w:val="22"/>
                <w:lang w:val="es-ES_tradnl"/>
              </w:rPr>
              <w:t xml:space="preserve">. Dicho examen constará de dos pruebas. La primera, podrá consistir en 10 cuestiones relativas a aspectos teóricos o prácticos de la asignatura y de cálculo de ratios (cada respuesta correcta se valorará con un punto y cada respuesta en blanco, errónea o incompleta se valorará con cero puntos) Y/O en </w:t>
            </w:r>
            <w:r w:rsidRPr="00A56A67">
              <w:rPr>
                <w:i/>
                <w:iCs/>
                <w:szCs w:val="22"/>
                <w:lang w:val="es-ES_tradnl"/>
              </w:rPr>
              <w:t>la elaboración de uno o varios estados contables y aspectos relacionados</w:t>
            </w:r>
            <w:r w:rsidRPr="00A56A67">
              <w:rPr>
                <w:szCs w:val="22"/>
                <w:lang w:val="es-ES_tradnl"/>
              </w:rPr>
              <w:t>, donde el alumno ponga de manifiesto sus conocimientos tanto teóricos como prácticos. En la calificación de este último modelo de examen se tendrá en cuenta el estado contable final, las posibles conciliaciones de resultados y el cálculo de las herramientas de análisis que se soliciten. En el caso de que la propuesta de examen se refiera a varios estados contables, cada uno de ellos será evaluado de forma independiente, siendo necesario obtener una calificación de, al menos, el 50% de la puntuación que le corresponda a cada estado para aprobar esta parte del examen.</w:t>
            </w:r>
          </w:p>
          <w:p w:rsidR="00A56A67" w:rsidRPr="00A56A67" w:rsidRDefault="00A56A67" w:rsidP="00CD0540">
            <w:pPr>
              <w:tabs>
                <w:tab w:val="left" w:pos="-572"/>
                <w:tab w:val="left" w:pos="565"/>
                <w:tab w:val="left" w:pos="906"/>
                <w:tab w:val="left" w:pos="1245"/>
                <w:tab w:val="left" w:pos="1472"/>
                <w:tab w:val="left" w:pos="2210"/>
              </w:tabs>
              <w:spacing w:line="286" w:lineRule="auto"/>
              <w:ind w:left="565" w:firstLine="341"/>
              <w:rPr>
                <w:szCs w:val="22"/>
                <w:lang w:val="es-ES_tradnl"/>
              </w:rPr>
            </w:pPr>
          </w:p>
          <w:p w:rsidR="00A56A67" w:rsidRDefault="00A56A67" w:rsidP="00CD0540">
            <w:pPr>
              <w:tabs>
                <w:tab w:val="left" w:pos="-572"/>
                <w:tab w:val="left" w:pos="565"/>
                <w:tab w:val="left" w:pos="906"/>
                <w:tab w:val="left" w:pos="1245"/>
                <w:tab w:val="left" w:pos="1472"/>
                <w:tab w:val="left" w:pos="2210"/>
              </w:tabs>
              <w:spacing w:line="286" w:lineRule="auto"/>
              <w:rPr>
                <w:szCs w:val="22"/>
                <w:lang w:val="es-ES_tradnl"/>
              </w:rPr>
            </w:pPr>
            <w:r w:rsidRPr="00A56A67">
              <w:rPr>
                <w:szCs w:val="22"/>
                <w:lang w:val="es-ES_tradnl"/>
              </w:rPr>
              <w:t>El alumno deberá obtener una calificación mínima de cinco puntos (sobre diez) en esta primera prueba, de manera que sólo será corregida la segunda parte del examen a aquellos alumnos que hayan superado la primera.</w:t>
            </w:r>
          </w:p>
          <w:p w:rsidR="00A56A67" w:rsidRPr="00A56A67" w:rsidRDefault="00A56A67" w:rsidP="00CD0540">
            <w:pPr>
              <w:tabs>
                <w:tab w:val="left" w:pos="-572"/>
                <w:tab w:val="left" w:pos="565"/>
                <w:tab w:val="left" w:pos="906"/>
                <w:tab w:val="left" w:pos="1245"/>
                <w:tab w:val="left" w:pos="1472"/>
                <w:tab w:val="left" w:pos="2210"/>
              </w:tabs>
              <w:spacing w:line="286" w:lineRule="auto"/>
              <w:rPr>
                <w:szCs w:val="22"/>
                <w:lang w:val="es-ES_tradnl"/>
              </w:rPr>
            </w:pPr>
          </w:p>
          <w:p w:rsidR="00A56A67" w:rsidRPr="00A56A67" w:rsidRDefault="00A56A67" w:rsidP="00CD0540">
            <w:pPr>
              <w:tabs>
                <w:tab w:val="left" w:pos="-572"/>
                <w:tab w:val="left" w:pos="565"/>
                <w:tab w:val="left" w:pos="906"/>
                <w:tab w:val="left" w:pos="1245"/>
                <w:tab w:val="left" w:pos="1472"/>
                <w:tab w:val="left" w:pos="2210"/>
              </w:tabs>
              <w:spacing w:line="286" w:lineRule="auto"/>
              <w:rPr>
                <w:szCs w:val="22"/>
                <w:lang w:val="es-ES_tradnl"/>
              </w:rPr>
            </w:pPr>
            <w:r w:rsidRPr="00A56A67">
              <w:rPr>
                <w:szCs w:val="22"/>
                <w:lang w:val="es-ES_tradnl"/>
              </w:rPr>
              <w:t>La segunda prueba consistirá en:</w:t>
            </w:r>
          </w:p>
          <w:p w:rsidR="00A56A67" w:rsidRPr="00A56A67" w:rsidRDefault="00A56A67" w:rsidP="00CD0540">
            <w:pPr>
              <w:tabs>
                <w:tab w:val="left" w:pos="-572"/>
                <w:tab w:val="left" w:pos="565"/>
                <w:tab w:val="left" w:pos="906"/>
                <w:tab w:val="left" w:pos="1245"/>
                <w:tab w:val="left" w:pos="1472"/>
                <w:tab w:val="left" w:pos="2210"/>
              </w:tabs>
              <w:spacing w:line="286" w:lineRule="auto"/>
              <w:ind w:left="565" w:firstLine="341"/>
              <w:rPr>
                <w:szCs w:val="22"/>
                <w:lang w:val="es-ES_tradnl"/>
              </w:rPr>
            </w:pPr>
            <w:r w:rsidRPr="00A56A67">
              <w:rPr>
                <w:i/>
                <w:iCs/>
                <w:szCs w:val="22"/>
                <w:lang w:val="es-ES_tradnl"/>
              </w:rPr>
              <w:t>- En el análisis, total o parcial, de las cuentas anuales de una compañía</w:t>
            </w:r>
            <w:r w:rsidRPr="00A56A67">
              <w:rPr>
                <w:szCs w:val="22"/>
                <w:lang w:val="es-ES_tradnl"/>
              </w:rPr>
              <w:t xml:space="preserve">, donde el alumno tendrá que poner de manifiesto tanto sus conocimientos teóricos como prácticos. </w:t>
            </w:r>
          </w:p>
          <w:p w:rsidR="00A56A67" w:rsidRPr="00A56A67" w:rsidRDefault="00A56A67" w:rsidP="00CD0540">
            <w:pPr>
              <w:tabs>
                <w:tab w:val="left" w:pos="-572"/>
                <w:tab w:val="left" w:pos="565"/>
                <w:tab w:val="left" w:pos="906"/>
                <w:tab w:val="left" w:pos="1245"/>
                <w:tab w:val="left" w:pos="1472"/>
                <w:tab w:val="left" w:pos="2210"/>
              </w:tabs>
              <w:spacing w:line="286" w:lineRule="auto"/>
              <w:rPr>
                <w:szCs w:val="22"/>
                <w:lang w:val="es-ES_tradnl"/>
              </w:rPr>
            </w:pPr>
          </w:p>
          <w:p w:rsidR="00A56A67" w:rsidRPr="00A56A67" w:rsidRDefault="00A56A67" w:rsidP="00CD0540">
            <w:pPr>
              <w:tabs>
                <w:tab w:val="left" w:pos="543"/>
              </w:tabs>
              <w:spacing w:line="286" w:lineRule="auto"/>
              <w:ind w:left="544" w:hanging="544"/>
              <w:rPr>
                <w:szCs w:val="22"/>
                <w:lang w:val="es-ES_tradnl"/>
              </w:rPr>
            </w:pPr>
            <w:r w:rsidRPr="00A56A67">
              <w:rPr>
                <w:szCs w:val="22"/>
                <w:lang w:val="es-ES_tradnl"/>
              </w:rPr>
              <w:t>En la calificación de esta prueba se tendrán en cuenta los siguientes aspectos:</w:t>
            </w:r>
          </w:p>
          <w:p w:rsidR="00A56A67" w:rsidRPr="00A56A67" w:rsidRDefault="00A56A67" w:rsidP="00CD0540">
            <w:pPr>
              <w:tabs>
                <w:tab w:val="left" w:pos="543"/>
              </w:tabs>
              <w:spacing w:line="286" w:lineRule="auto"/>
              <w:rPr>
                <w:szCs w:val="22"/>
                <w:lang w:val="es-ES_tradnl"/>
              </w:rPr>
            </w:pPr>
          </w:p>
          <w:p w:rsidR="00A56A67" w:rsidRPr="00A56A67" w:rsidRDefault="00A56A67" w:rsidP="00CD0540">
            <w:pPr>
              <w:pStyle w:val="Level1"/>
              <w:numPr>
                <w:ilvl w:val="0"/>
                <w:numId w:val="14"/>
              </w:numPr>
              <w:tabs>
                <w:tab w:val="left" w:pos="657"/>
                <w:tab w:val="left" w:pos="1053"/>
              </w:tabs>
              <w:spacing w:line="286" w:lineRule="auto"/>
              <w:jc w:val="both"/>
              <w:outlineLvl w:val="9"/>
              <w:rPr>
                <w:rFonts w:ascii="Arial Narrow" w:hAnsi="Arial Narrow" w:cs="Times New Roman"/>
                <w:b/>
                <w:lang w:val="es-ES_tradnl"/>
              </w:rPr>
            </w:pPr>
            <w:r w:rsidRPr="00A56A67">
              <w:rPr>
                <w:rFonts w:ascii="Arial Narrow" w:hAnsi="Arial Narrow" w:cs="Times New Roman"/>
                <w:b/>
                <w:lang w:val="es-ES_tradnl"/>
              </w:rPr>
              <w:t xml:space="preserve">Identificación de las áreas de análisis implicadas en la resolución de las cuestiones planteadas. </w:t>
            </w:r>
          </w:p>
          <w:p w:rsidR="00A56A67" w:rsidRPr="00A56A67" w:rsidRDefault="00A56A67" w:rsidP="00CD0540">
            <w:pPr>
              <w:pStyle w:val="Level1"/>
              <w:numPr>
                <w:ilvl w:val="0"/>
                <w:numId w:val="14"/>
              </w:numPr>
              <w:tabs>
                <w:tab w:val="left" w:pos="657"/>
                <w:tab w:val="left" w:pos="1053"/>
              </w:tabs>
              <w:spacing w:line="286" w:lineRule="auto"/>
              <w:jc w:val="both"/>
              <w:outlineLvl w:val="9"/>
              <w:rPr>
                <w:rFonts w:ascii="Arial Narrow" w:hAnsi="Arial Narrow" w:cs="Times New Roman"/>
                <w:b/>
                <w:lang w:val="es-ES_tradnl"/>
              </w:rPr>
            </w:pPr>
            <w:r w:rsidRPr="00A56A67">
              <w:rPr>
                <w:rFonts w:ascii="Arial Narrow" w:hAnsi="Arial Narrow" w:cs="Times New Roman"/>
                <w:b/>
                <w:lang w:val="es-ES_tradnl"/>
              </w:rPr>
              <w:t>Validez de los planteamientos utilizados.</w:t>
            </w:r>
          </w:p>
          <w:p w:rsidR="00A56A67" w:rsidRPr="00A56A67" w:rsidRDefault="00A56A67" w:rsidP="00CD0540">
            <w:pPr>
              <w:pStyle w:val="Level1"/>
              <w:numPr>
                <w:ilvl w:val="0"/>
                <w:numId w:val="14"/>
              </w:numPr>
              <w:tabs>
                <w:tab w:val="left" w:pos="657"/>
                <w:tab w:val="left" w:pos="1053"/>
              </w:tabs>
              <w:spacing w:line="286" w:lineRule="auto"/>
              <w:jc w:val="both"/>
              <w:outlineLvl w:val="9"/>
              <w:rPr>
                <w:rFonts w:ascii="Arial Narrow" w:hAnsi="Arial Narrow" w:cs="Times New Roman"/>
                <w:b/>
                <w:lang w:val="es-ES_tradnl"/>
              </w:rPr>
            </w:pPr>
            <w:r w:rsidRPr="00A56A67">
              <w:rPr>
                <w:rFonts w:ascii="Arial Narrow" w:hAnsi="Arial Narrow" w:cs="Times New Roman"/>
                <w:b/>
                <w:lang w:val="es-ES_tradnl"/>
              </w:rPr>
              <w:t>Definición de las magnitudes empleadas en el análisis.</w:t>
            </w:r>
          </w:p>
          <w:p w:rsidR="00A56A67" w:rsidRPr="00A56A67" w:rsidRDefault="00A56A67" w:rsidP="00CD0540">
            <w:pPr>
              <w:pStyle w:val="Level1"/>
              <w:numPr>
                <w:ilvl w:val="0"/>
                <w:numId w:val="14"/>
              </w:numPr>
              <w:tabs>
                <w:tab w:val="left" w:pos="657"/>
                <w:tab w:val="left" w:pos="1053"/>
              </w:tabs>
              <w:spacing w:line="286" w:lineRule="auto"/>
              <w:jc w:val="both"/>
              <w:outlineLvl w:val="9"/>
              <w:rPr>
                <w:rFonts w:ascii="Arial Narrow" w:hAnsi="Arial Narrow" w:cs="Times New Roman"/>
                <w:b/>
                <w:lang w:val="es-ES_tradnl"/>
              </w:rPr>
            </w:pPr>
            <w:r w:rsidRPr="00A56A67">
              <w:rPr>
                <w:rFonts w:ascii="Arial Narrow" w:hAnsi="Arial Narrow" w:cs="Times New Roman"/>
                <w:b/>
                <w:lang w:val="es-ES_tradnl"/>
              </w:rPr>
              <w:t>Identificación de los datos o las fuentes de datos relevantes, así como la habilidad demostrada en su manejo.</w:t>
            </w:r>
          </w:p>
          <w:p w:rsidR="00A56A67" w:rsidRPr="00A56A67" w:rsidRDefault="00A56A67" w:rsidP="00CD0540">
            <w:pPr>
              <w:pStyle w:val="Level1"/>
              <w:numPr>
                <w:ilvl w:val="0"/>
                <w:numId w:val="14"/>
              </w:numPr>
              <w:tabs>
                <w:tab w:val="left" w:pos="657"/>
                <w:tab w:val="left" w:pos="1053"/>
              </w:tabs>
              <w:spacing w:line="286" w:lineRule="auto"/>
              <w:jc w:val="both"/>
              <w:outlineLvl w:val="9"/>
              <w:rPr>
                <w:rFonts w:ascii="Arial Narrow" w:hAnsi="Arial Narrow" w:cs="Times New Roman"/>
                <w:b/>
                <w:noProof/>
                <w:lang w:val="es-ES"/>
              </w:rPr>
            </w:pPr>
            <w:r w:rsidRPr="00A56A67">
              <w:rPr>
                <w:rFonts w:ascii="Arial Narrow" w:hAnsi="Arial Narrow" w:cs="Times New Roman"/>
                <w:b/>
                <w:lang w:val="es-ES_tradnl"/>
              </w:rPr>
              <w:t>Coherencia en la redacción y justificación de las opiniones en función de los datos del supuesto y de argumentos teóricos económico-financieros.</w:t>
            </w:r>
          </w:p>
          <w:p w:rsidR="00A56A67" w:rsidRPr="00A56A67" w:rsidRDefault="00A56A67" w:rsidP="00CD0540">
            <w:pPr>
              <w:tabs>
                <w:tab w:val="left" w:pos="657"/>
                <w:tab w:val="left" w:pos="1053"/>
              </w:tabs>
              <w:spacing w:line="286" w:lineRule="auto"/>
              <w:rPr>
                <w:b w:val="0"/>
                <w:noProof/>
                <w:szCs w:val="22"/>
              </w:rPr>
            </w:pPr>
          </w:p>
          <w:p w:rsidR="00A56A67" w:rsidRPr="00A56A67" w:rsidRDefault="00A56A67" w:rsidP="00CD0540">
            <w:pPr>
              <w:tabs>
                <w:tab w:val="left" w:pos="657"/>
                <w:tab w:val="left" w:pos="1053"/>
              </w:tabs>
              <w:spacing w:line="286" w:lineRule="auto"/>
              <w:rPr>
                <w:noProof/>
                <w:szCs w:val="22"/>
              </w:rPr>
            </w:pPr>
          </w:p>
          <w:p w:rsidR="00A56A67" w:rsidRPr="00A56A67" w:rsidRDefault="00A56A67" w:rsidP="00CD0540">
            <w:pPr>
              <w:tabs>
                <w:tab w:val="left" w:pos="657"/>
                <w:tab w:val="left" w:pos="1053"/>
              </w:tabs>
              <w:spacing w:line="286" w:lineRule="auto"/>
              <w:rPr>
                <w:noProof/>
                <w:szCs w:val="22"/>
              </w:rPr>
            </w:pPr>
            <w:r w:rsidRPr="00A56A67">
              <w:rPr>
                <w:noProof/>
                <w:szCs w:val="22"/>
              </w:rPr>
              <w:t>En caso de que la propuesta de examen contenga cuestiones dirigidas, para aprobar el examen será necesario obtener en cada una de ellas una calificación de, al menos, el 50% de la puntuación que le corresponda.</w:t>
            </w:r>
          </w:p>
          <w:p w:rsidR="00A56A67" w:rsidRPr="00A56A67" w:rsidRDefault="00A56A67" w:rsidP="00CD0540">
            <w:pPr>
              <w:tabs>
                <w:tab w:val="left" w:pos="657"/>
                <w:tab w:val="left" w:pos="1053"/>
              </w:tabs>
              <w:spacing w:line="286" w:lineRule="auto"/>
              <w:ind w:left="657"/>
              <w:rPr>
                <w:noProof/>
                <w:szCs w:val="22"/>
              </w:rPr>
            </w:pPr>
          </w:p>
          <w:p w:rsidR="00A56A67" w:rsidRPr="00A56A67" w:rsidRDefault="00A56A67" w:rsidP="00CD0540">
            <w:pPr>
              <w:tabs>
                <w:tab w:val="left" w:pos="657"/>
                <w:tab w:val="left" w:pos="1053"/>
              </w:tabs>
              <w:spacing w:line="286" w:lineRule="auto"/>
              <w:rPr>
                <w:noProof/>
                <w:szCs w:val="22"/>
              </w:rPr>
            </w:pPr>
            <w:r w:rsidRPr="00A56A67">
              <w:rPr>
                <w:noProof/>
                <w:szCs w:val="22"/>
              </w:rPr>
              <w:t>La nota final del alumno será la obtenida en la segunda prueba del examen.</w:t>
            </w:r>
          </w:p>
          <w:p w:rsidR="00C560E4" w:rsidRPr="00A56A67" w:rsidRDefault="00C560E4" w:rsidP="00CD0540">
            <w:pPr>
              <w:rPr>
                <w:rFonts w:cs="Tahoma"/>
                <w:szCs w:val="22"/>
              </w:rPr>
            </w:pPr>
          </w:p>
        </w:tc>
      </w:tr>
      <w:tr w:rsidR="00C560E4" w:rsidRPr="00783755" w:rsidTr="00C56006">
        <w:trPr>
          <w:trHeight w:val="510"/>
          <w:jc w:val="center"/>
        </w:trPr>
        <w:tc>
          <w:tcPr>
            <w:tcW w:w="5000" w:type="pct"/>
            <w:gridSpan w:val="13"/>
            <w:shd w:val="clear" w:color="auto" w:fill="CC99FF"/>
            <w:vAlign w:val="center"/>
          </w:tcPr>
          <w:p w:rsidR="00C560E4" w:rsidRPr="00A86647" w:rsidRDefault="00C560E4" w:rsidP="00C56006">
            <w:pPr>
              <w:jc w:val="center"/>
              <w:rPr>
                <w:rFonts w:cs="Tahoma"/>
                <w:b w:val="0"/>
                <w:szCs w:val="22"/>
              </w:rPr>
            </w:pPr>
            <w:r w:rsidRPr="00A86647">
              <w:rPr>
                <w:rFonts w:cs="Tahoma"/>
                <w:b w:val="0"/>
                <w:szCs w:val="22"/>
              </w:rPr>
              <w:t>BIBLIOGRAFÍA Y OTROS RECURSOS</w:t>
            </w:r>
          </w:p>
        </w:tc>
      </w:tr>
      <w:tr w:rsidR="00C560E4" w:rsidRPr="00783755" w:rsidTr="00C56006">
        <w:trPr>
          <w:trHeight w:val="1155"/>
          <w:jc w:val="center"/>
        </w:trPr>
        <w:tc>
          <w:tcPr>
            <w:tcW w:w="5000" w:type="pct"/>
            <w:gridSpan w:val="13"/>
          </w:tcPr>
          <w:p w:rsidR="00C560E4" w:rsidRDefault="00C560E4" w:rsidP="00C56006">
            <w:pPr>
              <w:rPr>
                <w:rFonts w:cs="Tahoma"/>
                <w:szCs w:val="22"/>
              </w:rPr>
            </w:pPr>
          </w:p>
          <w:p w:rsidR="00D445DB" w:rsidRDefault="00D445DB" w:rsidP="00C56006">
            <w:pPr>
              <w:rPr>
                <w:rFonts w:cs="Tahoma"/>
                <w:szCs w:val="22"/>
              </w:rPr>
            </w:pPr>
            <w:r>
              <w:rPr>
                <w:rFonts w:cs="Tahoma"/>
                <w:szCs w:val="22"/>
              </w:rPr>
              <w:t>Básica:</w:t>
            </w:r>
          </w:p>
          <w:p w:rsidR="00A56A67" w:rsidRPr="00A56A67" w:rsidRDefault="00A56A67" w:rsidP="00A56A67">
            <w:pPr>
              <w:keepLines/>
              <w:spacing w:line="360" w:lineRule="auto"/>
              <w:rPr>
                <w:szCs w:val="22"/>
              </w:rPr>
            </w:pPr>
            <w:r w:rsidRPr="00A56A67">
              <w:rPr>
                <w:szCs w:val="22"/>
              </w:rPr>
              <w:t>Conso, P. (1984), Gestión financiera de la empresa. Ed. Hispano Europea, Barcelona.</w:t>
            </w:r>
          </w:p>
          <w:p w:rsidR="00A56A67" w:rsidRPr="00A56A67" w:rsidRDefault="00A56A67" w:rsidP="00A56A67">
            <w:pPr>
              <w:keepLines/>
              <w:spacing w:line="360" w:lineRule="auto"/>
              <w:rPr>
                <w:szCs w:val="22"/>
                <w:lang w:val="es-MX"/>
              </w:rPr>
            </w:pPr>
            <w:r w:rsidRPr="00A56A67">
              <w:rPr>
                <w:szCs w:val="22"/>
                <w:lang w:val="es-MX"/>
              </w:rPr>
              <w:t xml:space="preserve">Esteo Sánchez, F (2002), </w:t>
            </w:r>
            <w:r w:rsidRPr="00A56A67">
              <w:rPr>
                <w:i/>
                <w:iCs/>
                <w:szCs w:val="22"/>
                <w:lang w:val="es-MX"/>
              </w:rPr>
              <w:t>Elaboración de Estados de Fondos: el Cuadro de Financiación y el Estado de Flujos de Tesorería</w:t>
            </w:r>
            <w:r w:rsidRPr="00A56A67">
              <w:rPr>
                <w:szCs w:val="22"/>
                <w:lang w:val="es-MX"/>
              </w:rPr>
              <w:t>. Ed. Asociación Española de Contabilidad y Administración de Empresas, Madrid.</w:t>
            </w:r>
          </w:p>
          <w:p w:rsidR="00A56A67" w:rsidRPr="00A56A67" w:rsidRDefault="00A56A67" w:rsidP="00A56A67">
            <w:pPr>
              <w:keepLines/>
              <w:spacing w:line="360" w:lineRule="auto"/>
              <w:rPr>
                <w:szCs w:val="22"/>
              </w:rPr>
            </w:pPr>
            <w:r w:rsidRPr="00A56A67">
              <w:rPr>
                <w:szCs w:val="22"/>
              </w:rPr>
              <w:t>Esteo Sánchez, F. (2003), Análisis de Estados Financieros. Planificación y control. Ed. Centro de Estudios Financieros, Madrid.</w:t>
            </w:r>
          </w:p>
          <w:p w:rsidR="00A56A67" w:rsidRPr="00A56A67" w:rsidRDefault="00A56A67" w:rsidP="00A56A67">
            <w:pPr>
              <w:keepLines/>
              <w:spacing w:line="360" w:lineRule="auto"/>
              <w:rPr>
                <w:szCs w:val="22"/>
              </w:rPr>
            </w:pPr>
            <w:r w:rsidRPr="00A56A67">
              <w:rPr>
                <w:szCs w:val="22"/>
              </w:rPr>
              <w:t>Garrido Miralles, Pascual (2010), Análisis de estados contables. Elaboración e interpretación de la información financiera. Ed. Pirámide, Madrid</w:t>
            </w:r>
          </w:p>
          <w:p w:rsidR="00A56A67" w:rsidRPr="00A56A67" w:rsidRDefault="00A56A67" w:rsidP="00A56A67">
            <w:pPr>
              <w:keepLines/>
              <w:spacing w:line="360" w:lineRule="auto"/>
              <w:rPr>
                <w:szCs w:val="22"/>
                <w:lang w:val="es-MX"/>
              </w:rPr>
            </w:pPr>
            <w:r w:rsidRPr="00A56A67">
              <w:rPr>
                <w:szCs w:val="22"/>
                <w:lang w:val="es-MX"/>
              </w:rPr>
              <w:t>González Pascual, J. (2008), Análisis de la empresa a través de su información económico-financiera, Fundamentos teóricos y aplicaciones. Ed. Pirámide.</w:t>
            </w:r>
          </w:p>
          <w:p w:rsidR="00A56A67" w:rsidRPr="00A56A67" w:rsidRDefault="00A56A67" w:rsidP="00A56A67">
            <w:pPr>
              <w:keepLines/>
              <w:spacing w:line="360" w:lineRule="auto"/>
              <w:rPr>
                <w:szCs w:val="22"/>
                <w:lang w:val="es-MX"/>
              </w:rPr>
            </w:pPr>
            <w:r w:rsidRPr="00A56A67">
              <w:rPr>
                <w:szCs w:val="22"/>
                <w:lang w:val="es-MX"/>
              </w:rPr>
              <w:t>González Pascual, J. (2008), Análisis de la empresa a través de su información económico-financiera, aplicaciones prácticas. Ed. Pirámide.</w:t>
            </w:r>
          </w:p>
          <w:p w:rsidR="00A56A67" w:rsidRPr="00A56A67" w:rsidRDefault="00A56A67" w:rsidP="00A56A67">
            <w:pPr>
              <w:keepLines/>
              <w:spacing w:line="360" w:lineRule="auto"/>
              <w:rPr>
                <w:szCs w:val="22"/>
              </w:rPr>
            </w:pPr>
            <w:r w:rsidRPr="00A56A67">
              <w:rPr>
                <w:szCs w:val="22"/>
              </w:rPr>
              <w:t>Jiménez Cardoso, S., García-Ayuso Covarsí, M. y Sierra Molina, G. (2000), Análisis Financiero. Ed. Pirámide, S.A.</w:t>
            </w:r>
          </w:p>
          <w:p w:rsidR="00A56A67" w:rsidRPr="00A56A67" w:rsidRDefault="00A56A67" w:rsidP="00A56A67">
            <w:pPr>
              <w:keepLines/>
              <w:spacing w:line="360" w:lineRule="auto"/>
              <w:rPr>
                <w:szCs w:val="22"/>
              </w:rPr>
            </w:pPr>
            <w:r w:rsidRPr="00A56A67">
              <w:rPr>
                <w:szCs w:val="22"/>
              </w:rPr>
              <w:t>Muñoz Merchante, Ángel (2005), Análisis de Estados Financieros. Ed. Ediciones Académicas, S.A.</w:t>
            </w:r>
          </w:p>
          <w:p w:rsidR="00A56A67" w:rsidRPr="00A56A67" w:rsidRDefault="00A56A67" w:rsidP="00A56A67">
            <w:pPr>
              <w:rPr>
                <w:szCs w:val="22"/>
                <w:lang w:val="es-MX"/>
              </w:rPr>
            </w:pPr>
            <w:r w:rsidRPr="00A56A67">
              <w:rPr>
                <w:iCs/>
                <w:szCs w:val="22"/>
                <w:lang w:val="es-MX"/>
              </w:rPr>
              <w:t>Rojo Ramírez, Alfonso (2011), Análisis Económico-Financiero de la empresa. Garceta Grupo Editorial, Madrid</w:t>
            </w:r>
          </w:p>
          <w:p w:rsidR="00A56A67" w:rsidRPr="00A56A67" w:rsidRDefault="00A56A67" w:rsidP="00A56A67">
            <w:pPr>
              <w:keepLines/>
              <w:spacing w:line="360" w:lineRule="auto"/>
              <w:rPr>
                <w:szCs w:val="22"/>
              </w:rPr>
            </w:pPr>
          </w:p>
          <w:p w:rsidR="00D445DB" w:rsidRPr="004A19CB" w:rsidRDefault="00D445DB" w:rsidP="00D445DB">
            <w:pPr>
              <w:keepLines/>
              <w:spacing w:line="360" w:lineRule="auto"/>
              <w:rPr>
                <w:szCs w:val="22"/>
              </w:rPr>
            </w:pPr>
            <w:r w:rsidRPr="004A19CB">
              <w:rPr>
                <w:szCs w:val="22"/>
              </w:rPr>
              <w:t>Bibliografía recomendada:</w:t>
            </w:r>
          </w:p>
          <w:p w:rsidR="00D445DB" w:rsidRPr="00A56A67" w:rsidRDefault="00D445DB" w:rsidP="00D445DB">
            <w:pPr>
              <w:keepLines/>
              <w:spacing w:line="360" w:lineRule="auto"/>
              <w:rPr>
                <w:szCs w:val="22"/>
              </w:rPr>
            </w:pPr>
            <w:r w:rsidRPr="00A56A67">
              <w:rPr>
                <w:szCs w:val="22"/>
              </w:rPr>
              <w:t>Bernstein, L.A. (1996), Análisis de estados financieros. Teoría, aplicación e interpretación. Ed. Richard Irwin, Madrid.</w:t>
            </w:r>
          </w:p>
          <w:p w:rsidR="000E4405" w:rsidRPr="00A56A67" w:rsidRDefault="000E4405" w:rsidP="000E4405">
            <w:pPr>
              <w:keepLines/>
              <w:spacing w:line="360" w:lineRule="auto"/>
              <w:rPr>
                <w:szCs w:val="22"/>
              </w:rPr>
            </w:pPr>
            <w:r w:rsidRPr="00A56A67">
              <w:rPr>
                <w:szCs w:val="22"/>
              </w:rPr>
              <w:t>Conso, P. y L. Lavaud (1977), Fondo de maniobra y política financiera. Ed. Tecnibán, Madrid.</w:t>
            </w:r>
          </w:p>
          <w:p w:rsidR="000E4405" w:rsidRPr="00A56A67" w:rsidRDefault="000E4405" w:rsidP="000E4405">
            <w:pPr>
              <w:keepLines/>
              <w:spacing w:line="360" w:lineRule="auto"/>
              <w:rPr>
                <w:szCs w:val="22"/>
              </w:rPr>
            </w:pPr>
            <w:r w:rsidRPr="00A56A67">
              <w:rPr>
                <w:szCs w:val="22"/>
              </w:rPr>
              <w:t xml:space="preserve">Esteo Sánchez, F. (1998), Análisis Contable de la rentabilidad empresarial. Ed. Centro de Estudios Financieros, Madrid. </w:t>
            </w:r>
          </w:p>
          <w:p w:rsidR="000E4405" w:rsidRPr="00A56A67" w:rsidRDefault="000E4405" w:rsidP="000E4405">
            <w:pPr>
              <w:rPr>
                <w:szCs w:val="22"/>
                <w:lang w:val="es-MX"/>
              </w:rPr>
            </w:pPr>
            <w:r w:rsidRPr="00A56A67">
              <w:rPr>
                <w:szCs w:val="22"/>
                <w:lang w:val="es-MX"/>
              </w:rPr>
              <w:t xml:space="preserve">Fernández Estellés, M (1990), “el cuadro de financiación”, </w:t>
            </w:r>
            <w:r w:rsidRPr="00A56A67">
              <w:rPr>
                <w:i/>
                <w:iCs/>
                <w:szCs w:val="22"/>
                <w:lang w:val="es-MX"/>
              </w:rPr>
              <w:t>Partida Doble</w:t>
            </w:r>
            <w:r w:rsidRPr="00A56A67">
              <w:rPr>
                <w:szCs w:val="22"/>
                <w:lang w:val="es-MX"/>
              </w:rPr>
              <w:t>, nº 1, pp. 48-51</w:t>
            </w:r>
          </w:p>
          <w:p w:rsidR="000E4405" w:rsidRDefault="000E4405" w:rsidP="000E4405">
            <w:pPr>
              <w:keepLines/>
              <w:spacing w:line="360" w:lineRule="auto"/>
              <w:rPr>
                <w:szCs w:val="22"/>
              </w:rPr>
            </w:pPr>
          </w:p>
          <w:p w:rsidR="000E4405" w:rsidRPr="00A56A67" w:rsidRDefault="000E4405" w:rsidP="000E4405">
            <w:pPr>
              <w:keepLines/>
              <w:spacing w:line="360" w:lineRule="auto"/>
              <w:rPr>
                <w:szCs w:val="22"/>
              </w:rPr>
            </w:pPr>
            <w:r w:rsidRPr="00A56A67">
              <w:rPr>
                <w:szCs w:val="22"/>
              </w:rPr>
              <w:t>Fridson, M. (1997), Análisis de estados financieros.  Ed. Deusto, Bilbao.</w:t>
            </w:r>
          </w:p>
          <w:p w:rsidR="000E4405" w:rsidRPr="00A56A67" w:rsidRDefault="000E4405" w:rsidP="000E4405">
            <w:pPr>
              <w:rPr>
                <w:szCs w:val="22"/>
              </w:rPr>
            </w:pPr>
            <w:r w:rsidRPr="00A56A67">
              <w:rPr>
                <w:szCs w:val="22"/>
              </w:rPr>
              <w:t xml:space="preserve">Gallizo Larraz, J.L. (1993), </w:t>
            </w:r>
            <w:r w:rsidRPr="00A56A67">
              <w:rPr>
                <w:i/>
                <w:iCs/>
                <w:szCs w:val="22"/>
              </w:rPr>
              <w:t>Los estados financieros complementarios</w:t>
            </w:r>
            <w:r w:rsidRPr="00A56A67">
              <w:rPr>
                <w:szCs w:val="22"/>
              </w:rPr>
              <w:t>. Ed. Pirámide, Madrid.</w:t>
            </w:r>
          </w:p>
          <w:p w:rsidR="000E4405" w:rsidRDefault="000E4405" w:rsidP="000E4405">
            <w:pPr>
              <w:keepLines/>
              <w:spacing w:line="360" w:lineRule="auto"/>
              <w:rPr>
                <w:szCs w:val="22"/>
              </w:rPr>
            </w:pPr>
          </w:p>
          <w:p w:rsidR="000E4405" w:rsidRPr="00A56A67" w:rsidRDefault="000E4405" w:rsidP="000E4405">
            <w:pPr>
              <w:keepLines/>
              <w:spacing w:line="360" w:lineRule="auto"/>
              <w:rPr>
                <w:szCs w:val="22"/>
              </w:rPr>
            </w:pPr>
            <w:r w:rsidRPr="00A56A67">
              <w:rPr>
                <w:szCs w:val="22"/>
              </w:rPr>
              <w:t>García Benau, M. A. y J. Monterrey Mayoral (1994), A. La Memoria, aspectos positivos y normativos, Partida Doble, abril, pp. 23-31</w:t>
            </w:r>
          </w:p>
          <w:p w:rsidR="000E4405" w:rsidRPr="00A56A67" w:rsidRDefault="000E4405" w:rsidP="000E4405">
            <w:pPr>
              <w:keepLines/>
              <w:spacing w:line="360" w:lineRule="auto"/>
              <w:rPr>
                <w:szCs w:val="22"/>
              </w:rPr>
            </w:pPr>
            <w:r w:rsidRPr="00A56A67">
              <w:rPr>
                <w:szCs w:val="22"/>
              </w:rPr>
              <w:t>García Benau, M.A. y J. Monterrey Mayoral (1997), "Análisis de la información cualitativa y previsional". Revista de Contabilidad, Vol. 0, n1 0, enero-diciembre, pp. 125-166</w:t>
            </w:r>
          </w:p>
          <w:p w:rsidR="000E4405" w:rsidRPr="00A56A67" w:rsidRDefault="000E4405" w:rsidP="000E4405">
            <w:pPr>
              <w:keepLines/>
              <w:spacing w:line="360" w:lineRule="auto"/>
              <w:rPr>
                <w:szCs w:val="22"/>
              </w:rPr>
            </w:pPr>
            <w:r w:rsidRPr="00A56A67">
              <w:rPr>
                <w:szCs w:val="22"/>
              </w:rPr>
              <w:t>González Pascual, J. (1992), Análisis de la empresa a través de su información económico-financiera. Ed. Pirámide, Madrid.</w:t>
            </w:r>
          </w:p>
          <w:p w:rsidR="000E4405" w:rsidRPr="00A56A67" w:rsidRDefault="000E4405" w:rsidP="000E4405">
            <w:pPr>
              <w:keepLines/>
              <w:spacing w:line="360" w:lineRule="auto"/>
              <w:rPr>
                <w:szCs w:val="22"/>
              </w:rPr>
            </w:pPr>
            <w:r w:rsidRPr="00A56A67">
              <w:rPr>
                <w:szCs w:val="22"/>
              </w:rPr>
              <w:t>González Pascual, J. (1995), Análisis de la empresa a través de su información económico-financiera. Supuestos. Ed. Pirámide, Madrid.</w:t>
            </w:r>
          </w:p>
          <w:p w:rsidR="000E4405" w:rsidRPr="00A56A67" w:rsidRDefault="000E4405" w:rsidP="000E4405">
            <w:pPr>
              <w:rPr>
                <w:szCs w:val="22"/>
                <w:lang w:val="es-MX"/>
              </w:rPr>
            </w:pPr>
            <w:r w:rsidRPr="00A56A67">
              <w:rPr>
                <w:szCs w:val="22"/>
                <w:lang w:val="es-MX"/>
              </w:rPr>
              <w:t xml:space="preserve">González Pascual, J. (1997), “Cómo construir el cuadro de flujos de tesorería”, </w:t>
            </w:r>
            <w:r w:rsidRPr="00A56A67">
              <w:rPr>
                <w:i/>
                <w:iCs/>
                <w:szCs w:val="22"/>
                <w:lang w:val="es-MX"/>
              </w:rPr>
              <w:t>Partida Doble</w:t>
            </w:r>
            <w:r w:rsidRPr="00A56A67">
              <w:rPr>
                <w:szCs w:val="22"/>
                <w:lang w:val="es-MX"/>
              </w:rPr>
              <w:t>, nº 77, pp. 48-56.</w:t>
            </w:r>
          </w:p>
          <w:p w:rsidR="000E4405" w:rsidRPr="00A56A67" w:rsidRDefault="000E4405" w:rsidP="000E4405">
            <w:pPr>
              <w:keepLines/>
              <w:spacing w:line="360" w:lineRule="auto"/>
              <w:rPr>
                <w:szCs w:val="22"/>
                <w:lang w:val="es-MX"/>
              </w:rPr>
            </w:pPr>
            <w:r w:rsidRPr="00A56A67">
              <w:rPr>
                <w:szCs w:val="22"/>
                <w:lang w:val="es-MX"/>
              </w:rPr>
              <w:t xml:space="preserve">González Pascual, J. (1998), “Los recursos generados y el cuadro de financiación”, </w:t>
            </w:r>
            <w:r w:rsidRPr="00A56A67">
              <w:rPr>
                <w:i/>
                <w:iCs/>
                <w:szCs w:val="22"/>
                <w:lang w:val="es-MX"/>
              </w:rPr>
              <w:t>Partida Doble</w:t>
            </w:r>
            <w:r w:rsidRPr="00A56A67">
              <w:rPr>
                <w:szCs w:val="22"/>
                <w:lang w:val="es-MX"/>
              </w:rPr>
              <w:t>, nº 87, pp. 46-61.</w:t>
            </w:r>
          </w:p>
          <w:p w:rsidR="000E4405" w:rsidRPr="00A56A67" w:rsidRDefault="000E4405" w:rsidP="000E4405">
            <w:pPr>
              <w:keepLines/>
              <w:spacing w:line="360" w:lineRule="auto"/>
              <w:rPr>
                <w:szCs w:val="22"/>
                <w:lang w:val="es-MX"/>
              </w:rPr>
            </w:pPr>
            <w:r w:rsidRPr="00A56A67">
              <w:rPr>
                <w:szCs w:val="22"/>
                <w:lang w:val="es-MX"/>
              </w:rPr>
              <w:t xml:space="preserve">Gonzalo Angulo, J.A. (1995), </w:t>
            </w:r>
            <w:r w:rsidRPr="00A56A67">
              <w:rPr>
                <w:i/>
                <w:iCs/>
                <w:szCs w:val="22"/>
                <w:lang w:val="es-MX"/>
              </w:rPr>
              <w:t>Potencial de análisis de los flujos de tesorería</w:t>
            </w:r>
            <w:r w:rsidRPr="00A56A67">
              <w:rPr>
                <w:szCs w:val="22"/>
                <w:lang w:val="es-MX"/>
              </w:rPr>
              <w:t>. Ponencia de la II Jornada de Análisis Contable, ASEPUC, Zaragoza, septiembre.</w:t>
            </w:r>
          </w:p>
          <w:p w:rsidR="000E4405" w:rsidRPr="00A56A67" w:rsidRDefault="000E4405" w:rsidP="000E4405">
            <w:pPr>
              <w:keepLines/>
              <w:spacing w:line="360" w:lineRule="auto"/>
              <w:rPr>
                <w:szCs w:val="22"/>
                <w:lang w:val="en-GB"/>
              </w:rPr>
            </w:pPr>
            <w:r w:rsidRPr="00A56A67">
              <w:rPr>
                <w:szCs w:val="22"/>
                <w:lang w:val="en-GB"/>
              </w:rPr>
              <w:t>Hawkins, D. (1986), Corporate Financial Reporting and Analysis. Ed. Richard Irwin, Homewood.</w:t>
            </w:r>
          </w:p>
          <w:p w:rsidR="000E4405" w:rsidRPr="00A56A67" w:rsidRDefault="000E4405" w:rsidP="000E4405">
            <w:pPr>
              <w:keepLines/>
              <w:spacing w:line="360" w:lineRule="auto"/>
              <w:rPr>
                <w:szCs w:val="22"/>
                <w:lang w:val="en-GB"/>
              </w:rPr>
            </w:pPr>
          </w:p>
          <w:p w:rsidR="000E4405" w:rsidRPr="00A56A67" w:rsidRDefault="000E4405" w:rsidP="000E4405">
            <w:pPr>
              <w:keepLines/>
              <w:spacing w:line="360" w:lineRule="auto"/>
              <w:rPr>
                <w:szCs w:val="22"/>
              </w:rPr>
            </w:pPr>
            <w:r w:rsidRPr="00A56A67">
              <w:rPr>
                <w:szCs w:val="22"/>
                <w:lang w:val="en-GB"/>
              </w:rPr>
              <w:t xml:space="preserve">Healy, P., V. Bernard y K. Palepu (1996), Business Analysis and Valuation. </w:t>
            </w:r>
            <w:r w:rsidRPr="00A56A67">
              <w:rPr>
                <w:szCs w:val="22"/>
              </w:rPr>
              <w:t>South-Western, Cincinnati.</w:t>
            </w:r>
          </w:p>
          <w:p w:rsidR="000E4405" w:rsidRPr="00A56A67" w:rsidRDefault="000E4405" w:rsidP="000E4405">
            <w:pPr>
              <w:keepLines/>
              <w:spacing w:line="360" w:lineRule="auto"/>
              <w:rPr>
                <w:szCs w:val="22"/>
                <w:lang w:val="es-MX"/>
              </w:rPr>
            </w:pPr>
            <w:r w:rsidRPr="00A56A67">
              <w:rPr>
                <w:szCs w:val="22"/>
                <w:lang w:val="es-MX"/>
              </w:rPr>
              <w:t xml:space="preserve">Larrán Jorge, M. (1999), “Relación entre resultado ordinario y tesorería generada por las operaciones: una propuesta de análisis”, </w:t>
            </w:r>
            <w:r w:rsidRPr="00A56A67">
              <w:rPr>
                <w:i/>
                <w:iCs/>
                <w:szCs w:val="22"/>
                <w:lang w:val="es-MX"/>
              </w:rPr>
              <w:t>Técnica Contable</w:t>
            </w:r>
            <w:r w:rsidRPr="00A56A67">
              <w:rPr>
                <w:szCs w:val="22"/>
                <w:lang w:val="es-MX"/>
              </w:rPr>
              <w:t>, nº 608-609, pp. 577-591.</w:t>
            </w:r>
          </w:p>
          <w:p w:rsidR="000E4405" w:rsidRPr="00A56A67" w:rsidRDefault="000E4405" w:rsidP="000E4405">
            <w:pPr>
              <w:keepLines/>
              <w:spacing w:line="360" w:lineRule="auto"/>
              <w:rPr>
                <w:szCs w:val="22"/>
              </w:rPr>
            </w:pPr>
            <w:r w:rsidRPr="00A56A67">
              <w:rPr>
                <w:szCs w:val="22"/>
              </w:rPr>
              <w:t>Martínez García, F.J. (1995), Análisis de estados contables. Comentarios y ejercicios. Ed. Pirámide, S.A. Madrid.</w:t>
            </w:r>
          </w:p>
          <w:p w:rsidR="000E4405" w:rsidRPr="00A56A67" w:rsidRDefault="000E4405" w:rsidP="000E4405">
            <w:pPr>
              <w:keepLines/>
              <w:spacing w:line="360" w:lineRule="auto"/>
              <w:rPr>
                <w:szCs w:val="22"/>
              </w:rPr>
            </w:pPr>
            <w:r w:rsidRPr="00A56A67">
              <w:rPr>
                <w:szCs w:val="22"/>
              </w:rPr>
              <w:t>Punzón Suero, J. (1994), Forma funcional de los ratios: aspectos metodológicos y evidencia empírica. Trabajo de investigación, Universidad de Extremadura, septiembre.</w:t>
            </w:r>
          </w:p>
          <w:p w:rsidR="000E4405" w:rsidRPr="00A56A67" w:rsidRDefault="000E4405" w:rsidP="000E4405">
            <w:pPr>
              <w:keepLines/>
              <w:spacing w:line="360" w:lineRule="auto"/>
              <w:rPr>
                <w:szCs w:val="22"/>
              </w:rPr>
            </w:pPr>
            <w:r w:rsidRPr="00A56A67">
              <w:rPr>
                <w:szCs w:val="22"/>
              </w:rPr>
              <w:t>Rivero Torre, Pedro (1991), Análisis de balances y estados complementarios. Ed. Pirámide, S.A., Madrid.</w:t>
            </w:r>
          </w:p>
          <w:p w:rsidR="000E4405" w:rsidRPr="00A56A67" w:rsidRDefault="000E4405" w:rsidP="000E4405">
            <w:pPr>
              <w:rPr>
                <w:szCs w:val="22"/>
                <w:lang w:val="es-MX"/>
              </w:rPr>
            </w:pPr>
            <w:r w:rsidRPr="00A56A67">
              <w:rPr>
                <w:szCs w:val="22"/>
                <w:lang w:val="es-MX"/>
              </w:rPr>
              <w:t xml:space="preserve">Rojo Ramírez, A. (1990), “Estado de flujos de tesorería. Presentación”, </w:t>
            </w:r>
            <w:r w:rsidRPr="00A56A67">
              <w:rPr>
                <w:i/>
                <w:iCs/>
                <w:szCs w:val="22"/>
                <w:lang w:val="es-MX"/>
              </w:rPr>
              <w:t>Técnica contable</w:t>
            </w:r>
            <w:r w:rsidRPr="00A56A67">
              <w:rPr>
                <w:szCs w:val="22"/>
                <w:lang w:val="es-MX"/>
              </w:rPr>
              <w:t>, abril-mayo. 145-168, 225-243.</w:t>
            </w:r>
          </w:p>
          <w:p w:rsidR="000E4405" w:rsidRPr="00A56A67" w:rsidRDefault="000E4405" w:rsidP="000E4405">
            <w:pPr>
              <w:rPr>
                <w:i/>
                <w:iCs/>
                <w:szCs w:val="22"/>
                <w:lang w:val="es-MX"/>
              </w:rPr>
            </w:pPr>
            <w:r w:rsidRPr="00A56A67">
              <w:rPr>
                <w:szCs w:val="22"/>
                <w:lang w:val="es-MX"/>
              </w:rPr>
              <w:t xml:space="preserve">Rojo Ramírez, A. (2000), </w:t>
            </w:r>
            <w:r w:rsidRPr="00A56A67">
              <w:rPr>
                <w:i/>
                <w:iCs/>
                <w:szCs w:val="22"/>
                <w:lang w:val="es-MX"/>
              </w:rPr>
              <w:t>Estados de flujos de fondos financieros y análisis de la empresa.</w:t>
            </w:r>
            <w:r w:rsidRPr="00A56A67">
              <w:rPr>
                <w:szCs w:val="22"/>
                <w:lang w:val="es-MX"/>
              </w:rPr>
              <w:t xml:space="preserve"> Ed. Tebar Flores, Madrid</w:t>
            </w:r>
            <w:r w:rsidRPr="00A56A67">
              <w:rPr>
                <w:i/>
                <w:iCs/>
                <w:szCs w:val="22"/>
                <w:lang w:val="es-MX"/>
              </w:rPr>
              <w:t>.</w:t>
            </w:r>
          </w:p>
          <w:p w:rsidR="000E4405" w:rsidRPr="00A56A67" w:rsidRDefault="000E4405" w:rsidP="000E4405">
            <w:pPr>
              <w:keepLines/>
              <w:spacing w:line="360" w:lineRule="auto"/>
              <w:rPr>
                <w:szCs w:val="22"/>
              </w:rPr>
            </w:pPr>
            <w:r w:rsidRPr="00A56A67">
              <w:rPr>
                <w:szCs w:val="22"/>
              </w:rPr>
              <w:t>Sánchez Segura, A. (1994), "La rentabilidad económica y financiera de la gran empresa española. Análisis de sus factores determinantes". Revista Española de Financiación y Contabilidad 24, enero-marzo, pp. 159-179.</w:t>
            </w:r>
          </w:p>
          <w:p w:rsidR="000E4405" w:rsidRPr="004A19CB" w:rsidRDefault="000E4405" w:rsidP="000E4405">
            <w:pPr>
              <w:keepLines/>
              <w:spacing w:line="360" w:lineRule="auto"/>
              <w:rPr>
                <w:szCs w:val="22"/>
                <w:lang w:val="en-US"/>
              </w:rPr>
            </w:pPr>
            <w:r w:rsidRPr="00A56A67">
              <w:rPr>
                <w:szCs w:val="22"/>
              </w:rPr>
              <w:t xml:space="preserve">Urías Valiente, J. (1996), Análisis de estados financieros. </w:t>
            </w:r>
            <w:r w:rsidRPr="004A19CB">
              <w:rPr>
                <w:szCs w:val="22"/>
                <w:lang w:val="en-US"/>
              </w:rPr>
              <w:t>Ed. McGraw-Hill, Madrid.</w:t>
            </w:r>
          </w:p>
          <w:p w:rsidR="00D445DB" w:rsidRPr="004A19CB" w:rsidRDefault="000E4405" w:rsidP="000E4405">
            <w:pPr>
              <w:keepLines/>
              <w:spacing w:line="360" w:lineRule="auto"/>
              <w:rPr>
                <w:szCs w:val="22"/>
              </w:rPr>
            </w:pPr>
            <w:r w:rsidRPr="00A56A67">
              <w:rPr>
                <w:szCs w:val="22"/>
                <w:lang w:val="en-GB"/>
              </w:rPr>
              <w:t>White, G., A. Sondhi y D. Fried</w:t>
            </w:r>
            <w:r>
              <w:rPr>
                <w:szCs w:val="22"/>
                <w:lang w:val="en-GB"/>
              </w:rPr>
              <w:t xml:space="preserve"> </w:t>
            </w:r>
            <w:r w:rsidRPr="00A56A67">
              <w:rPr>
                <w:szCs w:val="22"/>
                <w:lang w:val="en-GB"/>
              </w:rPr>
              <w:t xml:space="preserve">(1994), The Analysis and Use of Financial Statements. </w:t>
            </w:r>
            <w:r w:rsidRPr="004A19CB">
              <w:rPr>
                <w:szCs w:val="22"/>
              </w:rPr>
              <w:t>Ed. John Wiley</w:t>
            </w:r>
          </w:p>
          <w:p w:rsidR="00D445DB" w:rsidRPr="004A19CB" w:rsidRDefault="00D445DB" w:rsidP="00D445DB">
            <w:pPr>
              <w:keepLines/>
              <w:spacing w:line="360" w:lineRule="auto"/>
              <w:rPr>
                <w:szCs w:val="22"/>
              </w:rPr>
            </w:pPr>
          </w:p>
          <w:p w:rsidR="00D445DB" w:rsidRPr="004A19CB" w:rsidRDefault="00D445DB" w:rsidP="00D445DB">
            <w:pPr>
              <w:keepLines/>
              <w:spacing w:line="360" w:lineRule="auto"/>
              <w:rPr>
                <w:szCs w:val="22"/>
              </w:rPr>
            </w:pPr>
          </w:p>
          <w:p w:rsidR="00D445DB" w:rsidRPr="004A19CB" w:rsidRDefault="00D445DB" w:rsidP="00D445DB">
            <w:pPr>
              <w:keepLines/>
              <w:spacing w:line="360" w:lineRule="auto"/>
              <w:rPr>
                <w:szCs w:val="22"/>
              </w:rPr>
            </w:pPr>
          </w:p>
          <w:p w:rsidR="00D445DB" w:rsidRPr="004A19CB" w:rsidRDefault="00D445DB" w:rsidP="00D445DB">
            <w:pPr>
              <w:keepLines/>
              <w:spacing w:line="360" w:lineRule="auto"/>
              <w:rPr>
                <w:szCs w:val="22"/>
              </w:rPr>
            </w:pPr>
          </w:p>
          <w:p w:rsidR="00A56A67" w:rsidRPr="004A19CB" w:rsidRDefault="00A56A67" w:rsidP="00A56A67">
            <w:pPr>
              <w:keepLines/>
              <w:spacing w:line="360" w:lineRule="auto"/>
              <w:rPr>
                <w:szCs w:val="22"/>
              </w:rPr>
            </w:pPr>
          </w:p>
          <w:p w:rsidR="00A56A67" w:rsidRPr="00A56A67" w:rsidRDefault="00A56A67" w:rsidP="00A56A67">
            <w:pPr>
              <w:rPr>
                <w:szCs w:val="22"/>
                <w:lang w:val="es-ES_tradnl"/>
              </w:rPr>
            </w:pPr>
            <w:r w:rsidRPr="00A56A67">
              <w:rPr>
                <w:szCs w:val="22"/>
                <w:lang w:val="es-MX"/>
              </w:rPr>
              <w:t xml:space="preserve">Todos los aspectos relevantes de la asignatura y del desarrollo del curso aparecerán oportunamente  en la página de descargas de la Universidad a la que se accede desde </w:t>
            </w:r>
            <w:hyperlink r:id="rId8" w:history="1">
              <w:r w:rsidRPr="00A56A67">
                <w:rPr>
                  <w:rStyle w:val="Hipervnculo"/>
                  <w:szCs w:val="22"/>
                </w:rPr>
                <w:t>http://cartero.unex.es</w:t>
              </w:r>
            </w:hyperlink>
            <w:r w:rsidRPr="00A56A67">
              <w:rPr>
                <w:szCs w:val="22"/>
              </w:rPr>
              <w:t xml:space="preserve"> y seleccionando posteriormente descarga.unex.es , para la cual al comienzo del curso se dará el nombre de usuario y contraseña correspondiente.</w:t>
            </w:r>
          </w:p>
          <w:p w:rsidR="00C560E4" w:rsidRPr="00A86647" w:rsidRDefault="00C560E4" w:rsidP="00C56006">
            <w:pPr>
              <w:rPr>
                <w:rFonts w:cs="Tahoma"/>
                <w:szCs w:val="22"/>
              </w:rPr>
            </w:pPr>
          </w:p>
          <w:p w:rsidR="00C560E4" w:rsidRPr="00A86647" w:rsidRDefault="00C560E4" w:rsidP="00C56006">
            <w:pPr>
              <w:rPr>
                <w:rFonts w:cs="Tahoma"/>
                <w:szCs w:val="22"/>
              </w:rPr>
            </w:pPr>
          </w:p>
        </w:tc>
      </w:tr>
      <w:tr w:rsidR="00C560E4" w:rsidRPr="00783755" w:rsidTr="00C56006">
        <w:trPr>
          <w:trHeight w:val="510"/>
          <w:jc w:val="center"/>
        </w:trPr>
        <w:tc>
          <w:tcPr>
            <w:tcW w:w="5000" w:type="pct"/>
            <w:gridSpan w:val="13"/>
            <w:shd w:val="clear" w:color="auto" w:fill="CC99FF"/>
            <w:vAlign w:val="center"/>
          </w:tcPr>
          <w:p w:rsidR="00C560E4" w:rsidRPr="00A86647" w:rsidRDefault="00C560E4" w:rsidP="00C56006">
            <w:pPr>
              <w:jc w:val="center"/>
              <w:rPr>
                <w:rFonts w:cs="Tahoma"/>
                <w:b w:val="0"/>
                <w:szCs w:val="22"/>
              </w:rPr>
            </w:pPr>
            <w:r w:rsidRPr="00A86647">
              <w:rPr>
                <w:rFonts w:cs="Tahoma"/>
                <w:b w:val="0"/>
                <w:szCs w:val="22"/>
              </w:rPr>
              <w:t>HORARIOS DE TUTORIAS</w:t>
            </w:r>
          </w:p>
        </w:tc>
      </w:tr>
      <w:tr w:rsidR="00C560E4" w:rsidRPr="00783755" w:rsidTr="00C56006">
        <w:trPr>
          <w:trHeight w:val="727"/>
          <w:jc w:val="center"/>
        </w:trPr>
        <w:tc>
          <w:tcPr>
            <w:tcW w:w="5000" w:type="pct"/>
            <w:gridSpan w:val="13"/>
          </w:tcPr>
          <w:p w:rsidR="00C560E4" w:rsidRPr="00A86647" w:rsidRDefault="00C560E4" w:rsidP="00C56006">
            <w:pPr>
              <w:rPr>
                <w:rFonts w:cs="Tahoma"/>
                <w:szCs w:val="22"/>
              </w:rPr>
            </w:pPr>
            <w:r w:rsidRPr="00A86647">
              <w:rPr>
                <w:rFonts w:cs="Tahoma"/>
                <w:szCs w:val="22"/>
              </w:rPr>
              <w:t>Tutorías de libre acceso:</w:t>
            </w:r>
          </w:p>
          <w:p w:rsidR="00C560E4" w:rsidRPr="00A86647" w:rsidRDefault="00C560E4" w:rsidP="00C56006">
            <w:pPr>
              <w:ind w:firstLine="180"/>
              <w:rPr>
                <w:rFonts w:cs="Tahoma"/>
                <w:szCs w:val="22"/>
              </w:rPr>
            </w:pPr>
            <w:r w:rsidRPr="00A86647">
              <w:rPr>
                <w:rFonts w:cs="Tahoma"/>
                <w:szCs w:val="22"/>
              </w:rPr>
              <w:t>Profesor/a:</w:t>
            </w:r>
          </w:p>
          <w:p w:rsidR="00C560E4" w:rsidRPr="00A86647" w:rsidRDefault="00C560E4" w:rsidP="00C56006">
            <w:pPr>
              <w:ind w:firstLine="180"/>
              <w:rPr>
                <w:rFonts w:cs="Tahoma"/>
                <w:szCs w:val="22"/>
              </w:rPr>
            </w:pPr>
            <w:r w:rsidRPr="00A86647">
              <w:rPr>
                <w:rFonts w:cs="Tahoma"/>
                <w:szCs w:val="22"/>
              </w:rPr>
              <w:t>Despacho:</w:t>
            </w:r>
          </w:p>
          <w:p w:rsidR="00C560E4" w:rsidRPr="00A86647" w:rsidRDefault="00C560E4" w:rsidP="00C56006">
            <w:pPr>
              <w:ind w:firstLine="180"/>
              <w:rPr>
                <w:rFonts w:cs="Tahoma"/>
                <w:szCs w:val="22"/>
              </w:rPr>
            </w:pPr>
            <w:r w:rsidRPr="00A86647">
              <w:rPr>
                <w:rFonts w:cs="Tahoma"/>
                <w:szCs w:val="22"/>
              </w:rPr>
              <w:t>Días-Horas (semana)</w:t>
            </w:r>
          </w:p>
          <w:p w:rsidR="00C560E4" w:rsidRPr="00A86647" w:rsidRDefault="00C560E4" w:rsidP="00C56006">
            <w:pPr>
              <w:ind w:firstLine="360"/>
              <w:rPr>
                <w:rFonts w:cs="Tahoma"/>
                <w:szCs w:val="22"/>
              </w:rPr>
            </w:pPr>
            <w:r w:rsidRPr="00A86647">
              <w:rPr>
                <w:rFonts w:cs="Tahoma"/>
                <w:szCs w:val="22"/>
              </w:rPr>
              <w:t>Periodo lectivo:</w:t>
            </w:r>
          </w:p>
          <w:p w:rsidR="00C560E4" w:rsidRPr="00A86647" w:rsidRDefault="00C560E4" w:rsidP="00C56006">
            <w:pPr>
              <w:ind w:firstLine="360"/>
              <w:rPr>
                <w:rFonts w:cs="Tahoma"/>
                <w:szCs w:val="22"/>
              </w:rPr>
            </w:pPr>
            <w:r w:rsidRPr="00A86647">
              <w:rPr>
                <w:rFonts w:cs="Tahoma"/>
                <w:szCs w:val="22"/>
              </w:rPr>
              <w:t>Periodo no lectivo:</w:t>
            </w:r>
          </w:p>
          <w:p w:rsidR="00C560E4" w:rsidRPr="00A86647" w:rsidRDefault="00C560E4" w:rsidP="00C56006">
            <w:pPr>
              <w:rPr>
                <w:rFonts w:cs="Tahoma"/>
                <w:szCs w:val="22"/>
              </w:rPr>
            </w:pPr>
          </w:p>
        </w:tc>
      </w:tr>
      <w:tr w:rsidR="00C560E4" w:rsidRPr="00783755" w:rsidTr="00C56006">
        <w:trPr>
          <w:trHeight w:val="727"/>
          <w:jc w:val="center"/>
        </w:trPr>
        <w:tc>
          <w:tcPr>
            <w:tcW w:w="5000" w:type="pct"/>
            <w:gridSpan w:val="13"/>
          </w:tcPr>
          <w:p w:rsidR="00C560E4" w:rsidRPr="00A86647" w:rsidRDefault="00C560E4" w:rsidP="00C56006">
            <w:pPr>
              <w:rPr>
                <w:rFonts w:cs="Tahoma"/>
                <w:szCs w:val="22"/>
              </w:rPr>
            </w:pPr>
            <w:r w:rsidRPr="00A86647">
              <w:rPr>
                <w:rFonts w:cs="Tahoma"/>
                <w:szCs w:val="22"/>
              </w:rPr>
              <w:t>Tutorías programadas:</w:t>
            </w:r>
          </w:p>
          <w:p w:rsidR="00C560E4" w:rsidRPr="00A86647" w:rsidRDefault="00C560E4" w:rsidP="00C56006">
            <w:pPr>
              <w:ind w:firstLine="180"/>
              <w:rPr>
                <w:rFonts w:cs="Tahoma"/>
                <w:szCs w:val="22"/>
              </w:rPr>
            </w:pPr>
            <w:r w:rsidRPr="00A86647">
              <w:rPr>
                <w:rFonts w:cs="Tahoma"/>
                <w:szCs w:val="22"/>
              </w:rPr>
              <w:t>Profesor/a:</w:t>
            </w:r>
          </w:p>
          <w:p w:rsidR="00C560E4" w:rsidRPr="00A86647" w:rsidRDefault="00C560E4" w:rsidP="00C56006">
            <w:pPr>
              <w:ind w:firstLine="180"/>
              <w:rPr>
                <w:rFonts w:cs="Tahoma"/>
                <w:szCs w:val="22"/>
              </w:rPr>
            </w:pPr>
            <w:r w:rsidRPr="00A86647">
              <w:rPr>
                <w:rFonts w:cs="Tahoma"/>
                <w:szCs w:val="22"/>
              </w:rPr>
              <w:t>Despacho:</w:t>
            </w:r>
          </w:p>
          <w:p w:rsidR="00C560E4" w:rsidRPr="00A86647" w:rsidRDefault="00C560E4" w:rsidP="00C56006">
            <w:pPr>
              <w:ind w:firstLine="180"/>
              <w:rPr>
                <w:rFonts w:cs="Tahoma"/>
                <w:szCs w:val="22"/>
              </w:rPr>
            </w:pPr>
            <w:r w:rsidRPr="00A86647">
              <w:rPr>
                <w:rFonts w:cs="Tahoma"/>
                <w:szCs w:val="22"/>
              </w:rPr>
              <w:t>Días-Horas (semana)</w:t>
            </w:r>
          </w:p>
          <w:p w:rsidR="00C560E4" w:rsidRPr="00A86647" w:rsidRDefault="00C560E4" w:rsidP="00C56006">
            <w:pPr>
              <w:rPr>
                <w:rFonts w:cs="Tahoma"/>
                <w:szCs w:val="22"/>
              </w:rPr>
            </w:pPr>
          </w:p>
        </w:tc>
      </w:tr>
      <w:tr w:rsidR="00C560E4" w:rsidRPr="00783755" w:rsidTr="00C56006">
        <w:trPr>
          <w:trHeight w:val="510"/>
          <w:jc w:val="center"/>
        </w:trPr>
        <w:tc>
          <w:tcPr>
            <w:tcW w:w="5000" w:type="pct"/>
            <w:gridSpan w:val="13"/>
            <w:shd w:val="clear" w:color="auto" w:fill="CC99FF"/>
            <w:vAlign w:val="center"/>
          </w:tcPr>
          <w:p w:rsidR="00C560E4" w:rsidRPr="00A86647" w:rsidRDefault="00C560E4" w:rsidP="00C56006">
            <w:pPr>
              <w:jc w:val="center"/>
              <w:rPr>
                <w:rFonts w:cs="Tahoma"/>
                <w:b w:val="0"/>
                <w:szCs w:val="22"/>
              </w:rPr>
            </w:pPr>
            <w:r w:rsidRPr="00A86647">
              <w:rPr>
                <w:rFonts w:cs="Tahoma"/>
                <w:b w:val="0"/>
                <w:szCs w:val="22"/>
              </w:rPr>
              <w:t>RECOMENDACIONES</w:t>
            </w:r>
          </w:p>
        </w:tc>
      </w:tr>
      <w:tr w:rsidR="00C560E4" w:rsidRPr="00783755" w:rsidTr="00C56006">
        <w:trPr>
          <w:trHeight w:val="1455"/>
          <w:jc w:val="center"/>
        </w:trPr>
        <w:tc>
          <w:tcPr>
            <w:tcW w:w="5000" w:type="pct"/>
            <w:gridSpan w:val="13"/>
          </w:tcPr>
          <w:p w:rsidR="00C560E4" w:rsidRPr="00A86647" w:rsidRDefault="00C560E4" w:rsidP="00C56006">
            <w:pPr>
              <w:rPr>
                <w:rFonts w:cs="Tahoma"/>
                <w:szCs w:val="22"/>
              </w:rPr>
            </w:pPr>
          </w:p>
        </w:tc>
      </w:tr>
    </w:tbl>
    <w:p w:rsidR="00C560E4" w:rsidRPr="00783755" w:rsidRDefault="00C560E4" w:rsidP="00C560E4"/>
    <w:p w:rsidR="00C560E4" w:rsidRDefault="00C560E4" w:rsidP="00C560E4">
      <w:r>
        <w:t>INSTRUCCIONES</w:t>
      </w:r>
    </w:p>
    <w:p w:rsidR="00C560E4" w:rsidRDefault="00C560E4" w:rsidP="00C560E4">
      <w:pPr>
        <w:pStyle w:val="Default"/>
        <w:numPr>
          <w:ilvl w:val="0"/>
          <w:numId w:val="1"/>
        </w:numPr>
        <w:jc w:val="both"/>
        <w:rPr>
          <w:color w:val="auto"/>
          <w:sz w:val="20"/>
          <w:szCs w:val="20"/>
        </w:rPr>
      </w:pPr>
      <w:r w:rsidRPr="00544BE1">
        <w:rPr>
          <w:color w:val="auto"/>
          <w:sz w:val="20"/>
          <w:szCs w:val="20"/>
        </w:rPr>
        <w:t xml:space="preserve">Competencias: </w:t>
      </w:r>
      <w:r>
        <w:rPr>
          <w:color w:val="auto"/>
          <w:sz w:val="20"/>
          <w:szCs w:val="20"/>
        </w:rPr>
        <w:t xml:space="preserve">se deben </w:t>
      </w:r>
      <w:r w:rsidRPr="00544BE1">
        <w:rPr>
          <w:color w:val="auto"/>
          <w:sz w:val="20"/>
          <w:szCs w:val="20"/>
        </w:rPr>
        <w:t>enumerar las competencias que los estudiantes adquieren total o parcialmente con la asignatura.</w:t>
      </w:r>
      <w:r>
        <w:rPr>
          <w:color w:val="auto"/>
          <w:sz w:val="20"/>
          <w:szCs w:val="20"/>
        </w:rPr>
        <w:t xml:space="preserve"> Únicamente</w:t>
      </w:r>
      <w:r w:rsidRPr="00544BE1">
        <w:rPr>
          <w:bCs/>
          <w:color w:val="auto"/>
          <w:sz w:val="20"/>
          <w:szCs w:val="20"/>
        </w:rPr>
        <w:t xml:space="preserve"> </w:t>
      </w:r>
      <w:r w:rsidRPr="00544BE1">
        <w:rPr>
          <w:color w:val="auto"/>
          <w:sz w:val="20"/>
          <w:szCs w:val="20"/>
        </w:rPr>
        <w:t xml:space="preserve">pueden seleccionarse las que aparecen en la </w:t>
      </w:r>
      <w:r>
        <w:rPr>
          <w:bCs/>
          <w:color w:val="auto"/>
          <w:sz w:val="20"/>
          <w:szCs w:val="20"/>
        </w:rPr>
        <w:t xml:space="preserve">memoria verificada del título </w:t>
      </w:r>
      <w:r>
        <w:rPr>
          <w:color w:val="auto"/>
          <w:sz w:val="20"/>
          <w:szCs w:val="20"/>
        </w:rPr>
        <w:t xml:space="preserve">para la </w:t>
      </w:r>
      <w:r w:rsidRPr="00544BE1">
        <w:rPr>
          <w:color w:val="auto"/>
          <w:sz w:val="20"/>
          <w:szCs w:val="20"/>
        </w:rPr>
        <w:t>materia de la asignatura.</w:t>
      </w:r>
      <w:r>
        <w:rPr>
          <w:color w:val="auto"/>
          <w:sz w:val="20"/>
          <w:szCs w:val="20"/>
        </w:rPr>
        <w:t xml:space="preserve"> En caso de que se imparta en distintos títulos, es preciso realizar un apartado por título.</w:t>
      </w:r>
    </w:p>
    <w:p w:rsidR="00C560E4" w:rsidRDefault="00C560E4" w:rsidP="00C560E4">
      <w:pPr>
        <w:pStyle w:val="Default"/>
        <w:numPr>
          <w:ilvl w:val="0"/>
          <w:numId w:val="1"/>
        </w:numPr>
        <w:jc w:val="both"/>
        <w:rPr>
          <w:bCs/>
          <w:color w:val="auto"/>
          <w:sz w:val="20"/>
          <w:szCs w:val="20"/>
        </w:rPr>
      </w:pPr>
      <w:r w:rsidRPr="00544BE1">
        <w:rPr>
          <w:color w:val="auto"/>
          <w:sz w:val="20"/>
          <w:szCs w:val="20"/>
        </w:rPr>
        <w:t>Actividad</w:t>
      </w:r>
      <w:r>
        <w:rPr>
          <w:color w:val="auto"/>
          <w:sz w:val="20"/>
          <w:szCs w:val="20"/>
        </w:rPr>
        <w:t xml:space="preserve">es formativas: </w:t>
      </w:r>
      <w:r w:rsidRPr="00544BE1">
        <w:rPr>
          <w:color w:val="auto"/>
          <w:sz w:val="20"/>
          <w:szCs w:val="20"/>
        </w:rPr>
        <w:t xml:space="preserve">Los datos totales deben coincidir con </w:t>
      </w:r>
      <w:r>
        <w:rPr>
          <w:color w:val="auto"/>
          <w:sz w:val="20"/>
          <w:szCs w:val="20"/>
        </w:rPr>
        <w:t xml:space="preserve">los datos </w:t>
      </w:r>
      <w:r w:rsidRPr="00544BE1">
        <w:rPr>
          <w:color w:val="auto"/>
          <w:sz w:val="20"/>
          <w:szCs w:val="20"/>
        </w:rPr>
        <w:t xml:space="preserve">revisados y aprobados por la </w:t>
      </w:r>
      <w:r>
        <w:rPr>
          <w:color w:val="auto"/>
          <w:sz w:val="20"/>
          <w:szCs w:val="20"/>
        </w:rPr>
        <w:t xml:space="preserve">Oficina de Convergencia Europea que se enviarán </w:t>
      </w:r>
      <w:r w:rsidRPr="00544BE1">
        <w:rPr>
          <w:color w:val="auto"/>
          <w:sz w:val="20"/>
          <w:szCs w:val="20"/>
        </w:rPr>
        <w:t xml:space="preserve">en </w:t>
      </w:r>
      <w:r>
        <w:rPr>
          <w:color w:val="auto"/>
          <w:sz w:val="20"/>
          <w:szCs w:val="20"/>
        </w:rPr>
        <w:t>un</w:t>
      </w:r>
      <w:r w:rsidRPr="00544BE1">
        <w:rPr>
          <w:color w:val="auto"/>
          <w:sz w:val="20"/>
          <w:szCs w:val="20"/>
        </w:rPr>
        <w:t xml:space="preserve"> </w:t>
      </w:r>
      <w:r>
        <w:rPr>
          <w:bCs/>
          <w:color w:val="auto"/>
          <w:sz w:val="20"/>
          <w:szCs w:val="20"/>
        </w:rPr>
        <w:t>documento Excel de ayuda.</w:t>
      </w:r>
    </w:p>
    <w:p w:rsidR="00C560E4" w:rsidRDefault="00C560E4" w:rsidP="00C560E4">
      <w:pPr>
        <w:pStyle w:val="Default"/>
        <w:numPr>
          <w:ilvl w:val="0"/>
          <w:numId w:val="1"/>
        </w:numPr>
        <w:jc w:val="both"/>
        <w:rPr>
          <w:color w:val="auto"/>
          <w:sz w:val="20"/>
          <w:szCs w:val="20"/>
        </w:rPr>
      </w:pPr>
      <w:r>
        <w:rPr>
          <w:color w:val="auto"/>
          <w:sz w:val="20"/>
          <w:szCs w:val="20"/>
        </w:rPr>
        <w:t xml:space="preserve">Sistema de evaluación: </w:t>
      </w:r>
      <w:r w:rsidRPr="00544BE1">
        <w:rPr>
          <w:color w:val="auto"/>
          <w:sz w:val="20"/>
          <w:szCs w:val="20"/>
        </w:rPr>
        <w:t xml:space="preserve">Debe respetar los </w:t>
      </w:r>
      <w:r w:rsidRPr="00544BE1">
        <w:rPr>
          <w:bCs/>
          <w:color w:val="auto"/>
          <w:sz w:val="20"/>
          <w:szCs w:val="20"/>
        </w:rPr>
        <w:t>criterios indicados en la Memoria verifica</w:t>
      </w:r>
      <w:r>
        <w:rPr>
          <w:bCs/>
          <w:color w:val="auto"/>
          <w:sz w:val="20"/>
          <w:szCs w:val="20"/>
        </w:rPr>
        <w:t>da</w:t>
      </w:r>
      <w:r w:rsidRPr="00544BE1">
        <w:rPr>
          <w:bCs/>
          <w:color w:val="auto"/>
          <w:sz w:val="20"/>
          <w:szCs w:val="20"/>
        </w:rPr>
        <w:t xml:space="preserve"> </w:t>
      </w:r>
      <w:r w:rsidRPr="00544BE1">
        <w:rPr>
          <w:color w:val="auto"/>
          <w:sz w:val="20"/>
          <w:szCs w:val="20"/>
        </w:rPr>
        <w:t xml:space="preserve">del titulo. Consultar el </w:t>
      </w:r>
      <w:r w:rsidRPr="00544BE1">
        <w:rPr>
          <w:bCs/>
          <w:color w:val="auto"/>
          <w:sz w:val="20"/>
          <w:szCs w:val="20"/>
        </w:rPr>
        <w:t>archivo Excel de ayuda</w:t>
      </w:r>
      <w:r w:rsidRPr="00544BE1">
        <w:rPr>
          <w:color w:val="auto"/>
          <w:sz w:val="20"/>
          <w:szCs w:val="20"/>
        </w:rPr>
        <w:t>.</w:t>
      </w:r>
    </w:p>
    <w:p w:rsidR="00C560E4" w:rsidRDefault="00C560E4" w:rsidP="00C560E4">
      <w:pPr>
        <w:pStyle w:val="Default"/>
        <w:numPr>
          <w:ilvl w:val="0"/>
          <w:numId w:val="1"/>
        </w:numPr>
        <w:jc w:val="both"/>
        <w:rPr>
          <w:color w:val="auto"/>
          <w:sz w:val="20"/>
          <w:szCs w:val="20"/>
        </w:rPr>
      </w:pPr>
      <w:r>
        <w:rPr>
          <w:color w:val="auto"/>
          <w:sz w:val="20"/>
          <w:szCs w:val="20"/>
        </w:rPr>
        <w:t>Bibliografía y otros recursos: Debe distinguir entre bibliografía básica y recomendada.</w:t>
      </w:r>
    </w:p>
    <w:p w:rsidR="00C560E4" w:rsidRPr="00A85FAD" w:rsidRDefault="00C560E4" w:rsidP="00C560E4">
      <w:pPr>
        <w:pStyle w:val="Default"/>
        <w:numPr>
          <w:ilvl w:val="0"/>
          <w:numId w:val="1"/>
        </w:numPr>
        <w:jc w:val="both"/>
        <w:rPr>
          <w:color w:val="auto"/>
          <w:sz w:val="20"/>
          <w:szCs w:val="20"/>
          <w:lang w:val="es-ES_tradnl"/>
        </w:rPr>
      </w:pPr>
      <w:r w:rsidRPr="00544BE1">
        <w:rPr>
          <w:bCs/>
          <w:color w:val="auto"/>
          <w:sz w:val="20"/>
          <w:szCs w:val="20"/>
        </w:rPr>
        <w:t xml:space="preserve">Horario de tutorías: Recogerá una estimación </w:t>
      </w:r>
      <w:r w:rsidRPr="00544BE1">
        <w:rPr>
          <w:color w:val="auto"/>
          <w:sz w:val="20"/>
          <w:szCs w:val="20"/>
        </w:rPr>
        <w:t xml:space="preserve">del horario de tutoría de los profesores para el curso 201_/1_. </w:t>
      </w:r>
      <w:r w:rsidRPr="00544BE1">
        <w:rPr>
          <w:bCs/>
          <w:color w:val="auto"/>
          <w:sz w:val="20"/>
          <w:szCs w:val="20"/>
        </w:rPr>
        <w:t>Podrá ser modificado posteriormente</w:t>
      </w:r>
      <w:r w:rsidRPr="00544BE1">
        <w:rPr>
          <w:color w:val="auto"/>
          <w:sz w:val="20"/>
          <w:szCs w:val="20"/>
        </w:rPr>
        <w:t>, en función del horario personal del profesor u otras circunstancias. Más tarde, se publicará al inicio de cada semestre el horario de tutorías en la página web de la Facultad una vez sea aprobado por los Departamentos.</w:t>
      </w:r>
    </w:p>
    <w:p w:rsidR="00C560E4" w:rsidRDefault="00C560E4" w:rsidP="00C560E4">
      <w:pPr>
        <w:pStyle w:val="Default"/>
        <w:ind w:left="720"/>
        <w:jc w:val="both"/>
        <w:rPr>
          <w:color w:val="auto"/>
          <w:sz w:val="20"/>
          <w:szCs w:val="20"/>
        </w:rPr>
      </w:pPr>
    </w:p>
    <w:p w:rsidR="00AE7D3B" w:rsidRDefault="00AE7D3B"/>
    <w:sectPr w:rsidR="00AE7D3B" w:rsidSect="00C91743">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B4" w:rsidRDefault="00707DB4">
      <w:r>
        <w:separator/>
      </w:r>
    </w:p>
  </w:endnote>
  <w:endnote w:type="continuationSeparator" w:id="0">
    <w:p w:rsidR="00707DB4" w:rsidRDefault="0070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udyOlSt BT">
    <w:altName w:val="Georgia"/>
    <w:panose1 w:val="02020502050305020303"/>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MS MinNew Roman">
    <w:altName w:val="Roman"/>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67" w:rsidRDefault="00A56A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67" w:rsidRDefault="00A56A6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67" w:rsidRDefault="00A56A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B4" w:rsidRDefault="00707DB4">
      <w:r>
        <w:separator/>
      </w:r>
    </w:p>
  </w:footnote>
  <w:footnote w:type="continuationSeparator" w:id="0">
    <w:p w:rsidR="00707DB4" w:rsidRDefault="00707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67" w:rsidRDefault="00A56A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798"/>
      <w:gridCol w:w="2225"/>
      <w:gridCol w:w="2781"/>
    </w:tblGrid>
    <w:tr w:rsidR="00A56A67" w:rsidRPr="00707A24">
      <w:trPr>
        <w:trHeight w:val="716"/>
      </w:trPr>
      <w:tc>
        <w:tcPr>
          <w:tcW w:w="2700" w:type="dxa"/>
          <w:vMerge w:val="restart"/>
          <w:tcBorders>
            <w:top w:val="double" w:sz="4" w:space="0" w:color="auto"/>
            <w:left w:val="double" w:sz="4" w:space="0" w:color="auto"/>
            <w:right w:val="single" w:sz="4" w:space="0" w:color="auto"/>
          </w:tcBorders>
          <w:vAlign w:val="center"/>
        </w:tcPr>
        <w:p w:rsidR="00A56A67" w:rsidRPr="00707A24" w:rsidRDefault="001852C9" w:rsidP="00C56006">
          <w:pPr>
            <w:rPr>
              <w:lang w:val="es-ES_tradnl"/>
            </w:rPr>
          </w:pPr>
          <w:r>
            <w:rPr>
              <w:noProof/>
            </w:rPr>
            <w:drawing>
              <wp:inline distT="0" distB="0" distL="0" distR="0">
                <wp:extent cx="1541780" cy="585470"/>
                <wp:effectExtent l="0" t="0" r="1270" b="5080"/>
                <wp:docPr id="1" name="2 Imagen" descr="Descripción: Marca_1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Marca_1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85470"/>
                        </a:xfrm>
                        <a:prstGeom prst="rect">
                          <a:avLst/>
                        </a:prstGeom>
                        <a:noFill/>
                        <a:ln>
                          <a:noFill/>
                        </a:ln>
                      </pic:spPr>
                    </pic:pic>
                  </a:graphicData>
                </a:graphic>
              </wp:inline>
            </w:drawing>
          </w:r>
        </w:p>
      </w:tc>
      <w:tc>
        <w:tcPr>
          <w:tcW w:w="4023" w:type="dxa"/>
          <w:gridSpan w:val="2"/>
          <w:tcBorders>
            <w:top w:val="double" w:sz="4" w:space="0" w:color="auto"/>
            <w:left w:val="single" w:sz="4" w:space="0" w:color="auto"/>
            <w:bottom w:val="single" w:sz="4" w:space="0" w:color="auto"/>
            <w:right w:val="single" w:sz="4" w:space="0" w:color="auto"/>
          </w:tcBorders>
          <w:vAlign w:val="center"/>
        </w:tcPr>
        <w:p w:rsidR="00A56A67" w:rsidRPr="009D1C51" w:rsidRDefault="00A56A67" w:rsidP="00C56006">
          <w:pPr>
            <w:pStyle w:val="Ttulo"/>
            <w:rPr>
              <w:rFonts w:ascii="Arial Narrow" w:hAnsi="Arial Narrow"/>
              <w:i w:val="0"/>
              <w:sz w:val="22"/>
              <w:szCs w:val="22"/>
              <w:u w:val="none"/>
            </w:rPr>
          </w:pPr>
          <w:r>
            <w:rPr>
              <w:rFonts w:ascii="Arial Narrow" w:hAnsi="Arial Narrow"/>
              <w:i w:val="0"/>
              <w:sz w:val="22"/>
              <w:szCs w:val="22"/>
              <w:u w:val="none"/>
            </w:rPr>
            <w:t>PROCEDIMIENTO DE COORDINACIÓN DE LA DOCENCIA</w:t>
          </w:r>
        </w:p>
      </w:tc>
      <w:tc>
        <w:tcPr>
          <w:tcW w:w="2781" w:type="dxa"/>
          <w:vMerge w:val="restart"/>
          <w:tcBorders>
            <w:top w:val="double" w:sz="4" w:space="0" w:color="auto"/>
            <w:left w:val="single" w:sz="4" w:space="0" w:color="auto"/>
            <w:right w:val="double" w:sz="4" w:space="0" w:color="auto"/>
          </w:tcBorders>
          <w:vAlign w:val="center"/>
        </w:tcPr>
        <w:p w:rsidR="00A56A67" w:rsidRPr="00707A24" w:rsidRDefault="001852C9" w:rsidP="00C56006">
          <w:pPr>
            <w:pStyle w:val="Ttulo"/>
            <w:rPr>
              <w:rFonts w:ascii="Arial Narrow" w:hAnsi="Arial Narrow"/>
              <w:b w:val="0"/>
              <w:i w:val="0"/>
              <w:sz w:val="22"/>
              <w:szCs w:val="22"/>
              <w:u w:val="none"/>
            </w:rPr>
          </w:pPr>
          <w:r>
            <w:rPr>
              <w:rFonts w:ascii="Arial Narrow" w:hAnsi="Arial Narrow"/>
              <w:b w:val="0"/>
              <w:i w:val="0"/>
              <w:noProof/>
              <w:sz w:val="22"/>
              <w:szCs w:val="22"/>
              <w:u w:val="none"/>
              <w:lang w:val="es-ES"/>
            </w:rPr>
            <w:drawing>
              <wp:inline distT="0" distB="0" distL="0" distR="0">
                <wp:extent cx="1619885" cy="1123315"/>
                <wp:effectExtent l="0" t="0" r="0" b="635"/>
                <wp:docPr id="2" name="Imagen 4" descr="Descripción: Facultad de Econm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Facultad de Econmic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885" cy="1123315"/>
                        </a:xfrm>
                        <a:prstGeom prst="rect">
                          <a:avLst/>
                        </a:prstGeom>
                        <a:noFill/>
                        <a:ln>
                          <a:noFill/>
                        </a:ln>
                      </pic:spPr>
                    </pic:pic>
                  </a:graphicData>
                </a:graphic>
              </wp:inline>
            </w:drawing>
          </w:r>
        </w:p>
      </w:tc>
    </w:tr>
    <w:tr w:rsidR="00A56A67" w:rsidRPr="00707A24">
      <w:trPr>
        <w:trHeight w:val="710"/>
      </w:trPr>
      <w:tc>
        <w:tcPr>
          <w:tcW w:w="2700" w:type="dxa"/>
          <w:vMerge/>
          <w:tcBorders>
            <w:left w:val="double" w:sz="4" w:space="0" w:color="auto"/>
            <w:bottom w:val="double" w:sz="4" w:space="0" w:color="auto"/>
            <w:right w:val="single" w:sz="4" w:space="0" w:color="auto"/>
          </w:tcBorders>
        </w:tcPr>
        <w:p w:rsidR="00A56A67" w:rsidRPr="00707A24" w:rsidRDefault="00A56A67" w:rsidP="00C56006">
          <w:pPr>
            <w:pStyle w:val="Ttulo"/>
            <w:rPr>
              <w:rFonts w:ascii="Arial Narrow" w:hAnsi="Arial Narrow"/>
              <w:color w:val="0F809C"/>
              <w:sz w:val="24"/>
              <w:szCs w:val="24"/>
              <w:u w:val="none"/>
            </w:rPr>
          </w:pPr>
        </w:p>
      </w:tc>
      <w:tc>
        <w:tcPr>
          <w:tcW w:w="1798" w:type="dxa"/>
          <w:tcBorders>
            <w:top w:val="single" w:sz="4" w:space="0" w:color="auto"/>
            <w:left w:val="single" w:sz="4" w:space="0" w:color="auto"/>
            <w:bottom w:val="double" w:sz="4" w:space="0" w:color="auto"/>
            <w:right w:val="single" w:sz="4" w:space="0" w:color="auto"/>
          </w:tcBorders>
          <w:vAlign w:val="center"/>
        </w:tcPr>
        <w:p w:rsidR="00A56A67" w:rsidRPr="00707A24" w:rsidRDefault="00A56A67" w:rsidP="00C56006">
          <w:pPr>
            <w:pStyle w:val="Ttulo"/>
            <w:rPr>
              <w:rFonts w:ascii="Arial Narrow" w:hAnsi="Arial Narrow"/>
              <w:b w:val="0"/>
              <w:i w:val="0"/>
              <w:sz w:val="22"/>
              <w:szCs w:val="22"/>
              <w:u w:val="none"/>
            </w:rPr>
          </w:pPr>
          <w:r>
            <w:rPr>
              <w:rFonts w:ascii="Arial Narrow" w:hAnsi="Arial Narrow"/>
              <w:b w:val="0"/>
              <w:i w:val="0"/>
              <w:sz w:val="22"/>
              <w:szCs w:val="22"/>
              <w:u w:val="none"/>
            </w:rPr>
            <w:t>EDICIÓN: 1</w:t>
          </w:r>
          <w:r w:rsidRPr="00707A24">
            <w:rPr>
              <w:rFonts w:ascii="Arial Narrow" w:hAnsi="Arial Narrow"/>
              <w:b w:val="0"/>
              <w:i w:val="0"/>
              <w:sz w:val="22"/>
              <w:szCs w:val="22"/>
              <w:u w:val="none"/>
            </w:rPr>
            <w:t>ª</w:t>
          </w:r>
        </w:p>
      </w:tc>
      <w:tc>
        <w:tcPr>
          <w:tcW w:w="2225" w:type="dxa"/>
          <w:tcBorders>
            <w:top w:val="single" w:sz="4" w:space="0" w:color="auto"/>
            <w:left w:val="single" w:sz="4" w:space="0" w:color="auto"/>
            <w:bottom w:val="double" w:sz="4" w:space="0" w:color="auto"/>
            <w:right w:val="single" w:sz="4" w:space="0" w:color="auto"/>
          </w:tcBorders>
          <w:vAlign w:val="center"/>
        </w:tcPr>
        <w:p w:rsidR="00A56A67" w:rsidRPr="00AA4730" w:rsidRDefault="00A56A67" w:rsidP="00C56006">
          <w:pPr>
            <w:pStyle w:val="Ttulo"/>
            <w:jc w:val="left"/>
            <w:rPr>
              <w:rFonts w:ascii="Arial Narrow" w:hAnsi="Arial Narrow"/>
              <w:i w:val="0"/>
              <w:sz w:val="22"/>
              <w:szCs w:val="22"/>
              <w:u w:val="none"/>
            </w:rPr>
          </w:pPr>
          <w:r w:rsidRPr="00AA4730">
            <w:rPr>
              <w:rFonts w:ascii="Arial Narrow" w:hAnsi="Arial Narrow"/>
              <w:i w:val="0"/>
              <w:sz w:val="22"/>
              <w:szCs w:val="22"/>
              <w:u w:val="none"/>
            </w:rPr>
            <w:t xml:space="preserve">CÓDIGO: </w:t>
          </w:r>
          <w:r>
            <w:rPr>
              <w:rFonts w:ascii="Arial Narrow" w:hAnsi="Arial Narrow"/>
              <w:i w:val="0"/>
              <w:sz w:val="22"/>
              <w:szCs w:val="22"/>
              <w:u w:val="none"/>
            </w:rPr>
            <w:t>PCD_D002</w:t>
          </w:r>
        </w:p>
      </w:tc>
      <w:tc>
        <w:tcPr>
          <w:tcW w:w="2781" w:type="dxa"/>
          <w:vMerge/>
          <w:tcBorders>
            <w:left w:val="single" w:sz="4" w:space="0" w:color="auto"/>
            <w:bottom w:val="double" w:sz="4" w:space="0" w:color="auto"/>
            <w:right w:val="double" w:sz="4" w:space="0" w:color="auto"/>
          </w:tcBorders>
          <w:vAlign w:val="center"/>
        </w:tcPr>
        <w:p w:rsidR="00A56A67" w:rsidRPr="00707A24" w:rsidRDefault="00A56A67" w:rsidP="00C56006">
          <w:pPr>
            <w:pStyle w:val="Ttulo"/>
            <w:rPr>
              <w:rFonts w:ascii="Arial Narrow" w:hAnsi="Arial Narrow"/>
              <w:b w:val="0"/>
              <w:i w:val="0"/>
              <w:sz w:val="22"/>
              <w:szCs w:val="22"/>
              <w:u w:val="none"/>
            </w:rPr>
          </w:pPr>
        </w:p>
      </w:tc>
    </w:tr>
  </w:tbl>
  <w:p w:rsidR="00A56A67" w:rsidRDefault="00A56A6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67" w:rsidRDefault="00A56A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A850C6"/>
    <w:lvl w:ilvl="0">
      <w:start w:val="1"/>
      <w:numFmt w:val="decimal"/>
      <w:lvlText w:val="%1."/>
      <w:lvlJc w:val="left"/>
      <w:pPr>
        <w:tabs>
          <w:tab w:val="num" w:pos="1492"/>
        </w:tabs>
        <w:ind w:left="1492" w:hanging="360"/>
      </w:pPr>
    </w:lvl>
  </w:abstractNum>
  <w:abstractNum w:abstractNumId="1">
    <w:nsid w:val="FFFFFF7D"/>
    <w:multiLevelType w:val="singleLevel"/>
    <w:tmpl w:val="BB7AB146"/>
    <w:lvl w:ilvl="0">
      <w:start w:val="1"/>
      <w:numFmt w:val="decimal"/>
      <w:lvlText w:val="%1."/>
      <w:lvlJc w:val="left"/>
      <w:pPr>
        <w:tabs>
          <w:tab w:val="num" w:pos="1209"/>
        </w:tabs>
        <w:ind w:left="1209" w:hanging="360"/>
      </w:pPr>
    </w:lvl>
  </w:abstractNum>
  <w:abstractNum w:abstractNumId="2">
    <w:nsid w:val="FFFFFF7E"/>
    <w:multiLevelType w:val="singleLevel"/>
    <w:tmpl w:val="AE58E1EC"/>
    <w:lvl w:ilvl="0">
      <w:start w:val="1"/>
      <w:numFmt w:val="decimal"/>
      <w:lvlText w:val="%1."/>
      <w:lvlJc w:val="left"/>
      <w:pPr>
        <w:tabs>
          <w:tab w:val="num" w:pos="926"/>
        </w:tabs>
        <w:ind w:left="926" w:hanging="360"/>
      </w:pPr>
    </w:lvl>
  </w:abstractNum>
  <w:abstractNum w:abstractNumId="3">
    <w:nsid w:val="FFFFFF7F"/>
    <w:multiLevelType w:val="singleLevel"/>
    <w:tmpl w:val="7B3A013C"/>
    <w:lvl w:ilvl="0">
      <w:start w:val="1"/>
      <w:numFmt w:val="decimal"/>
      <w:lvlText w:val="%1."/>
      <w:lvlJc w:val="left"/>
      <w:pPr>
        <w:tabs>
          <w:tab w:val="num" w:pos="643"/>
        </w:tabs>
        <w:ind w:left="643" w:hanging="360"/>
      </w:pPr>
    </w:lvl>
  </w:abstractNum>
  <w:abstractNum w:abstractNumId="4">
    <w:nsid w:val="FFFFFF80"/>
    <w:multiLevelType w:val="singleLevel"/>
    <w:tmpl w:val="778A76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0839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8CB8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385F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F8FE68"/>
    <w:lvl w:ilvl="0">
      <w:start w:val="1"/>
      <w:numFmt w:val="decimal"/>
      <w:lvlText w:val="%1."/>
      <w:lvlJc w:val="left"/>
      <w:pPr>
        <w:tabs>
          <w:tab w:val="num" w:pos="360"/>
        </w:tabs>
        <w:ind w:left="360" w:hanging="360"/>
      </w:pPr>
    </w:lvl>
  </w:abstractNum>
  <w:abstractNum w:abstractNumId="9">
    <w:nsid w:val="FFFFFF89"/>
    <w:multiLevelType w:val="singleLevel"/>
    <w:tmpl w:val="335CC94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9EA642A"/>
    <w:lvl w:ilvl="0">
      <w:numFmt w:val="decimal"/>
      <w:lvlText w:val="*"/>
      <w:lvlJc w:val="left"/>
    </w:lvl>
  </w:abstractNum>
  <w:abstractNum w:abstractNumId="11">
    <w:nsid w:val="31292E43"/>
    <w:multiLevelType w:val="multilevel"/>
    <w:tmpl w:val="E7D21F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59B27CE"/>
    <w:multiLevelType w:val="hybridMultilevel"/>
    <w:tmpl w:val="98BCEF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D574DF3"/>
    <w:multiLevelType w:val="hybridMultilevel"/>
    <w:tmpl w:val="6E1ED3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3"/>
  </w:num>
  <w:num w:numId="14">
    <w:abstractNumId w:val="10"/>
    <w:lvlOverride w:ilvl="0">
      <w:lvl w:ilvl="0">
        <w:numFmt w:val="bullet"/>
        <w:lvlText w:val="*"/>
        <w:legacy w:legacy="1" w:legacySpace="0" w:legacyIndent="396"/>
        <w:lvlJc w:val="left"/>
        <w:pPr>
          <w:ind w:left="1053" w:hanging="396"/>
        </w:pPr>
        <w:rPr>
          <w:rFonts w:ascii="GoudyOlSt BT" w:hAnsi="GoudyOlSt BT"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E4"/>
    <w:rsid w:val="000E4405"/>
    <w:rsid w:val="00176758"/>
    <w:rsid w:val="001852C9"/>
    <w:rsid w:val="00190753"/>
    <w:rsid w:val="002045DA"/>
    <w:rsid w:val="00230DD2"/>
    <w:rsid w:val="002533CA"/>
    <w:rsid w:val="002A71F8"/>
    <w:rsid w:val="00441D56"/>
    <w:rsid w:val="00461D63"/>
    <w:rsid w:val="004A19CB"/>
    <w:rsid w:val="004C1D9D"/>
    <w:rsid w:val="005001EA"/>
    <w:rsid w:val="00507342"/>
    <w:rsid w:val="00552ECB"/>
    <w:rsid w:val="005D7056"/>
    <w:rsid w:val="00603853"/>
    <w:rsid w:val="00621483"/>
    <w:rsid w:val="00707DB4"/>
    <w:rsid w:val="00743B12"/>
    <w:rsid w:val="00826C05"/>
    <w:rsid w:val="00847940"/>
    <w:rsid w:val="008657ED"/>
    <w:rsid w:val="008B6C22"/>
    <w:rsid w:val="00990C08"/>
    <w:rsid w:val="009A09B1"/>
    <w:rsid w:val="00A1193C"/>
    <w:rsid w:val="00A27994"/>
    <w:rsid w:val="00A56A67"/>
    <w:rsid w:val="00AB0579"/>
    <w:rsid w:val="00AE179C"/>
    <w:rsid w:val="00AE7D3B"/>
    <w:rsid w:val="00AF215E"/>
    <w:rsid w:val="00C56006"/>
    <w:rsid w:val="00C560E4"/>
    <w:rsid w:val="00C91743"/>
    <w:rsid w:val="00CD0540"/>
    <w:rsid w:val="00CD799F"/>
    <w:rsid w:val="00D04939"/>
    <w:rsid w:val="00D445DB"/>
    <w:rsid w:val="00D47EB8"/>
    <w:rsid w:val="00EF35B4"/>
    <w:rsid w:val="00F849CD"/>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E4"/>
    <w:pPr>
      <w:jc w:val="both"/>
    </w:pPr>
    <w:rPr>
      <w:rFonts w:ascii="Arial Narrow" w:eastAsia="Times New Roman" w:hAnsi="Arial Narrow"/>
      <w:b/>
      <w:sz w:val="2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560E4"/>
    <w:pPr>
      <w:jc w:val="center"/>
    </w:pPr>
    <w:rPr>
      <w:rFonts w:ascii="Times New Roman" w:hAnsi="Times New Roman"/>
      <w:i/>
      <w:sz w:val="44"/>
      <w:szCs w:val="20"/>
      <w:u w:val="single"/>
      <w:lang w:val="es-ES_tradnl"/>
    </w:rPr>
  </w:style>
  <w:style w:type="character" w:customStyle="1" w:styleId="TtuloCar">
    <w:name w:val="Título Car"/>
    <w:link w:val="Ttulo"/>
    <w:rsid w:val="00C560E4"/>
    <w:rPr>
      <w:rFonts w:ascii="Times New Roman" w:eastAsia="Times New Roman" w:hAnsi="Times New Roman" w:cs="Times New Roman"/>
      <w:b/>
      <w:i/>
      <w:sz w:val="44"/>
      <w:szCs w:val="20"/>
      <w:u w:val="single"/>
    </w:rPr>
  </w:style>
  <w:style w:type="paragraph" w:styleId="Encabezado">
    <w:name w:val="header"/>
    <w:basedOn w:val="Normal"/>
    <w:link w:val="EncabezadoCar"/>
    <w:rsid w:val="00C560E4"/>
    <w:pPr>
      <w:tabs>
        <w:tab w:val="center" w:pos="4252"/>
        <w:tab w:val="right" w:pos="8504"/>
      </w:tabs>
    </w:pPr>
  </w:style>
  <w:style w:type="character" w:customStyle="1" w:styleId="EncabezadoCar">
    <w:name w:val="Encabezado Car"/>
    <w:link w:val="Encabezado"/>
    <w:rsid w:val="00C560E4"/>
    <w:rPr>
      <w:rFonts w:ascii="Arial Narrow" w:eastAsia="Times New Roman" w:hAnsi="Arial Narrow" w:cs="Times New Roman"/>
      <w:b/>
      <w:sz w:val="22"/>
      <w:lang w:val="es-ES"/>
    </w:rPr>
  </w:style>
  <w:style w:type="paragraph" w:customStyle="1" w:styleId="Default">
    <w:name w:val="Default"/>
    <w:rsid w:val="00C560E4"/>
    <w:pPr>
      <w:widowControl w:val="0"/>
      <w:autoSpaceDE w:val="0"/>
      <w:autoSpaceDN w:val="0"/>
      <w:adjustRightInd w:val="0"/>
    </w:pPr>
    <w:rPr>
      <w:rFonts w:ascii="Arial Narrow" w:eastAsia="Times New Roman" w:hAnsi="Arial Narrow" w:cs="Arial Narrow"/>
      <w:color w:val="000000"/>
      <w:sz w:val="24"/>
      <w:szCs w:val="24"/>
      <w:lang w:val="es-ES"/>
    </w:rPr>
  </w:style>
  <w:style w:type="paragraph" w:styleId="Textodeglobo">
    <w:name w:val="Balloon Text"/>
    <w:basedOn w:val="Normal"/>
    <w:link w:val="TextodegloboCar"/>
    <w:uiPriority w:val="99"/>
    <w:semiHidden/>
    <w:unhideWhenUsed/>
    <w:rsid w:val="00C560E4"/>
    <w:rPr>
      <w:rFonts w:ascii="Lucida Grande" w:hAnsi="Lucida Grande" w:cs="Lucida Grande"/>
      <w:sz w:val="18"/>
      <w:szCs w:val="18"/>
    </w:rPr>
  </w:style>
  <w:style w:type="character" w:customStyle="1" w:styleId="TextodegloboCar">
    <w:name w:val="Texto de globo Car"/>
    <w:link w:val="Textodeglobo"/>
    <w:uiPriority w:val="99"/>
    <w:semiHidden/>
    <w:rsid w:val="00C560E4"/>
    <w:rPr>
      <w:rFonts w:ascii="Lucida Grande" w:eastAsia="Times New Roman" w:hAnsi="Lucida Grande" w:cs="Lucida Grande"/>
      <w:b/>
      <w:sz w:val="18"/>
      <w:szCs w:val="18"/>
      <w:lang w:val="es-ES"/>
    </w:rPr>
  </w:style>
  <w:style w:type="paragraph" w:styleId="Piedepgina">
    <w:name w:val="footer"/>
    <w:basedOn w:val="Normal"/>
    <w:link w:val="PiedepginaCar"/>
    <w:uiPriority w:val="99"/>
    <w:unhideWhenUsed/>
    <w:rsid w:val="00D04939"/>
    <w:pPr>
      <w:tabs>
        <w:tab w:val="center" w:pos="4252"/>
        <w:tab w:val="right" w:pos="8504"/>
      </w:tabs>
    </w:pPr>
  </w:style>
  <w:style w:type="character" w:customStyle="1" w:styleId="PiedepginaCar">
    <w:name w:val="Pie de página Car"/>
    <w:link w:val="Piedepgina"/>
    <w:uiPriority w:val="99"/>
    <w:rsid w:val="00D04939"/>
    <w:rPr>
      <w:rFonts w:ascii="Arial Narrow" w:eastAsia="Times New Roman" w:hAnsi="Arial Narrow"/>
      <w:b/>
      <w:sz w:val="22"/>
      <w:szCs w:val="24"/>
      <w:lang w:val="es-ES"/>
    </w:rPr>
  </w:style>
  <w:style w:type="character" w:styleId="Hipervnculo">
    <w:name w:val="Hyperlink"/>
    <w:basedOn w:val="Fuentedeprrafopredeter"/>
    <w:rsid w:val="008B6C22"/>
    <w:rPr>
      <w:rFonts w:cs="Times New Roman"/>
      <w:color w:val="0000FF"/>
      <w:u w:val="single"/>
    </w:rPr>
  </w:style>
  <w:style w:type="paragraph" w:customStyle="1" w:styleId="Level1">
    <w:name w:val="Level 1"/>
    <w:basedOn w:val="Normal"/>
    <w:rsid w:val="00A56A67"/>
    <w:pPr>
      <w:widowControl w:val="0"/>
      <w:tabs>
        <w:tab w:val="num" w:pos="360"/>
      </w:tabs>
      <w:autoSpaceDE w:val="0"/>
      <w:autoSpaceDN w:val="0"/>
      <w:adjustRightInd w:val="0"/>
      <w:ind w:left="1053" w:hanging="396"/>
      <w:jc w:val="left"/>
      <w:outlineLvl w:val="0"/>
    </w:pPr>
    <w:rPr>
      <w:rFonts w:ascii="GoudyOlSt BT" w:hAnsi="GoudyOlSt BT" w:cs="GoudyOlSt BT"/>
      <w:b w:val="0"/>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E4"/>
    <w:pPr>
      <w:jc w:val="both"/>
    </w:pPr>
    <w:rPr>
      <w:rFonts w:ascii="Arial Narrow" w:eastAsia="Times New Roman" w:hAnsi="Arial Narrow"/>
      <w:b/>
      <w:sz w:val="2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560E4"/>
    <w:pPr>
      <w:jc w:val="center"/>
    </w:pPr>
    <w:rPr>
      <w:rFonts w:ascii="Times New Roman" w:hAnsi="Times New Roman"/>
      <w:i/>
      <w:sz w:val="44"/>
      <w:szCs w:val="20"/>
      <w:u w:val="single"/>
      <w:lang w:val="es-ES_tradnl"/>
    </w:rPr>
  </w:style>
  <w:style w:type="character" w:customStyle="1" w:styleId="TtuloCar">
    <w:name w:val="Título Car"/>
    <w:link w:val="Ttulo"/>
    <w:rsid w:val="00C560E4"/>
    <w:rPr>
      <w:rFonts w:ascii="Times New Roman" w:eastAsia="Times New Roman" w:hAnsi="Times New Roman" w:cs="Times New Roman"/>
      <w:b/>
      <w:i/>
      <w:sz w:val="44"/>
      <w:szCs w:val="20"/>
      <w:u w:val="single"/>
    </w:rPr>
  </w:style>
  <w:style w:type="paragraph" w:styleId="Encabezado">
    <w:name w:val="header"/>
    <w:basedOn w:val="Normal"/>
    <w:link w:val="EncabezadoCar"/>
    <w:rsid w:val="00C560E4"/>
    <w:pPr>
      <w:tabs>
        <w:tab w:val="center" w:pos="4252"/>
        <w:tab w:val="right" w:pos="8504"/>
      </w:tabs>
    </w:pPr>
  </w:style>
  <w:style w:type="character" w:customStyle="1" w:styleId="EncabezadoCar">
    <w:name w:val="Encabezado Car"/>
    <w:link w:val="Encabezado"/>
    <w:rsid w:val="00C560E4"/>
    <w:rPr>
      <w:rFonts w:ascii="Arial Narrow" w:eastAsia="Times New Roman" w:hAnsi="Arial Narrow" w:cs="Times New Roman"/>
      <w:b/>
      <w:sz w:val="22"/>
      <w:lang w:val="es-ES"/>
    </w:rPr>
  </w:style>
  <w:style w:type="paragraph" w:customStyle="1" w:styleId="Default">
    <w:name w:val="Default"/>
    <w:rsid w:val="00C560E4"/>
    <w:pPr>
      <w:widowControl w:val="0"/>
      <w:autoSpaceDE w:val="0"/>
      <w:autoSpaceDN w:val="0"/>
      <w:adjustRightInd w:val="0"/>
    </w:pPr>
    <w:rPr>
      <w:rFonts w:ascii="Arial Narrow" w:eastAsia="Times New Roman" w:hAnsi="Arial Narrow" w:cs="Arial Narrow"/>
      <w:color w:val="000000"/>
      <w:sz w:val="24"/>
      <w:szCs w:val="24"/>
      <w:lang w:val="es-ES"/>
    </w:rPr>
  </w:style>
  <w:style w:type="paragraph" w:styleId="Textodeglobo">
    <w:name w:val="Balloon Text"/>
    <w:basedOn w:val="Normal"/>
    <w:link w:val="TextodegloboCar"/>
    <w:uiPriority w:val="99"/>
    <w:semiHidden/>
    <w:unhideWhenUsed/>
    <w:rsid w:val="00C560E4"/>
    <w:rPr>
      <w:rFonts w:ascii="Lucida Grande" w:hAnsi="Lucida Grande" w:cs="Lucida Grande"/>
      <w:sz w:val="18"/>
      <w:szCs w:val="18"/>
    </w:rPr>
  </w:style>
  <w:style w:type="character" w:customStyle="1" w:styleId="TextodegloboCar">
    <w:name w:val="Texto de globo Car"/>
    <w:link w:val="Textodeglobo"/>
    <w:uiPriority w:val="99"/>
    <w:semiHidden/>
    <w:rsid w:val="00C560E4"/>
    <w:rPr>
      <w:rFonts w:ascii="Lucida Grande" w:eastAsia="Times New Roman" w:hAnsi="Lucida Grande" w:cs="Lucida Grande"/>
      <w:b/>
      <w:sz w:val="18"/>
      <w:szCs w:val="18"/>
      <w:lang w:val="es-ES"/>
    </w:rPr>
  </w:style>
  <w:style w:type="paragraph" w:styleId="Piedepgina">
    <w:name w:val="footer"/>
    <w:basedOn w:val="Normal"/>
    <w:link w:val="PiedepginaCar"/>
    <w:uiPriority w:val="99"/>
    <w:unhideWhenUsed/>
    <w:rsid w:val="00D04939"/>
    <w:pPr>
      <w:tabs>
        <w:tab w:val="center" w:pos="4252"/>
        <w:tab w:val="right" w:pos="8504"/>
      </w:tabs>
    </w:pPr>
  </w:style>
  <w:style w:type="character" w:customStyle="1" w:styleId="PiedepginaCar">
    <w:name w:val="Pie de página Car"/>
    <w:link w:val="Piedepgina"/>
    <w:uiPriority w:val="99"/>
    <w:rsid w:val="00D04939"/>
    <w:rPr>
      <w:rFonts w:ascii="Arial Narrow" w:eastAsia="Times New Roman" w:hAnsi="Arial Narrow"/>
      <w:b/>
      <w:sz w:val="22"/>
      <w:szCs w:val="24"/>
      <w:lang w:val="es-ES"/>
    </w:rPr>
  </w:style>
  <w:style w:type="character" w:styleId="Hipervnculo">
    <w:name w:val="Hyperlink"/>
    <w:basedOn w:val="Fuentedeprrafopredeter"/>
    <w:rsid w:val="008B6C22"/>
    <w:rPr>
      <w:rFonts w:cs="Times New Roman"/>
      <w:color w:val="0000FF"/>
      <w:u w:val="single"/>
    </w:rPr>
  </w:style>
  <w:style w:type="paragraph" w:customStyle="1" w:styleId="Level1">
    <w:name w:val="Level 1"/>
    <w:basedOn w:val="Normal"/>
    <w:rsid w:val="00A56A67"/>
    <w:pPr>
      <w:widowControl w:val="0"/>
      <w:tabs>
        <w:tab w:val="num" w:pos="360"/>
      </w:tabs>
      <w:autoSpaceDE w:val="0"/>
      <w:autoSpaceDN w:val="0"/>
      <w:adjustRightInd w:val="0"/>
      <w:ind w:left="1053" w:hanging="396"/>
      <w:jc w:val="left"/>
      <w:outlineLvl w:val="0"/>
    </w:pPr>
    <w:rPr>
      <w:rFonts w:ascii="GoudyOlSt BT" w:hAnsi="GoudyOlSt BT" w:cs="GoudyOlSt BT"/>
      <w:b w:val="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tero.unex.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3969</Words>
  <Characters>21833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PLAN DOCENTE DE LA ASIGNATURA</vt:lpstr>
    </vt:vector>
  </TitlesOfParts>
  <Company/>
  <LinksUpToDate>false</LinksUpToDate>
  <CharactersWithSpaces>25751</CharactersWithSpaces>
  <SharedDoc>false</SharedDoc>
  <HLinks>
    <vt:vector size="120" baseType="variant">
      <vt:variant>
        <vt:i4>8192051</vt:i4>
      </vt:variant>
      <vt:variant>
        <vt:i4>57</vt:i4>
      </vt:variant>
      <vt:variant>
        <vt:i4>0</vt:i4>
      </vt:variant>
      <vt:variant>
        <vt:i4>5</vt:i4>
      </vt:variant>
      <vt:variant>
        <vt:lpwstr>http://cartero.unex.es/</vt:lpwstr>
      </vt:variant>
      <vt:variant>
        <vt:lpwstr/>
      </vt:variant>
      <vt:variant>
        <vt:i4>4194376</vt:i4>
      </vt:variant>
      <vt:variant>
        <vt:i4>54</vt:i4>
      </vt:variant>
      <vt:variant>
        <vt:i4>0</vt:i4>
      </vt:variant>
      <vt:variant>
        <vt:i4>5</vt:i4>
      </vt:variant>
      <vt:variant>
        <vt:lpwstr/>
      </vt:variant>
      <vt:variant>
        <vt:lpwstr>Aplicaciones_analisis_endeudamiento</vt:lpwstr>
      </vt:variant>
      <vt:variant>
        <vt:i4>2818186</vt:i4>
      </vt:variant>
      <vt:variant>
        <vt:i4>51</vt:i4>
      </vt:variant>
      <vt:variant>
        <vt:i4>0</vt:i4>
      </vt:variant>
      <vt:variant>
        <vt:i4>5</vt:i4>
      </vt:variant>
      <vt:variant>
        <vt:lpwstr/>
      </vt:variant>
      <vt:variant>
        <vt:lpwstr>Análsis_riesgo_via_endeudamiento</vt:lpwstr>
      </vt:variant>
      <vt:variant>
        <vt:i4>917639</vt:i4>
      </vt:variant>
      <vt:variant>
        <vt:i4>48</vt:i4>
      </vt:variant>
      <vt:variant>
        <vt:i4>0</vt:i4>
      </vt:variant>
      <vt:variant>
        <vt:i4>5</vt:i4>
      </vt:variant>
      <vt:variant>
        <vt:lpwstr/>
      </vt:variant>
      <vt:variant>
        <vt:lpwstr>Relación_endeudamiento_riesgo</vt:lpwstr>
      </vt:variant>
      <vt:variant>
        <vt:i4>5374155</vt:i4>
      </vt:variant>
      <vt:variant>
        <vt:i4>45</vt:i4>
      </vt:variant>
      <vt:variant>
        <vt:i4>0</vt:i4>
      </vt:variant>
      <vt:variant>
        <vt:i4>5</vt:i4>
      </vt:variant>
      <vt:variant>
        <vt:lpwstr/>
      </vt:variant>
      <vt:variant>
        <vt:lpwstr>Cash_flow_financiación</vt:lpwstr>
      </vt:variant>
      <vt:variant>
        <vt:i4>13893712</vt:i4>
      </vt:variant>
      <vt:variant>
        <vt:i4>42</vt:i4>
      </vt:variant>
      <vt:variant>
        <vt:i4>0</vt:i4>
      </vt:variant>
      <vt:variant>
        <vt:i4>5</vt:i4>
      </vt:variant>
      <vt:variant>
        <vt:lpwstr/>
      </vt:variant>
      <vt:variant>
        <vt:lpwstr>Cash_flow_inversión</vt:lpwstr>
      </vt:variant>
      <vt:variant>
        <vt:i4>11468838</vt:i4>
      </vt:variant>
      <vt:variant>
        <vt:i4>39</vt:i4>
      </vt:variant>
      <vt:variant>
        <vt:i4>0</vt:i4>
      </vt:variant>
      <vt:variant>
        <vt:i4>5</vt:i4>
      </vt:variant>
      <vt:variant>
        <vt:lpwstr/>
      </vt:variant>
      <vt:variant>
        <vt:lpwstr>Cash_flow_explotación</vt:lpwstr>
      </vt:variant>
      <vt:variant>
        <vt:i4>12517425</vt:i4>
      </vt:variant>
      <vt:variant>
        <vt:i4>36</vt:i4>
      </vt:variant>
      <vt:variant>
        <vt:i4>0</vt:i4>
      </vt:variant>
      <vt:variant>
        <vt:i4>5</vt:i4>
      </vt:variant>
      <vt:variant>
        <vt:lpwstr/>
      </vt:variant>
      <vt:variant>
        <vt:lpwstr>Preparación_cash_flow</vt:lpwstr>
      </vt:variant>
      <vt:variant>
        <vt:i4>5374046</vt:i4>
      </vt:variant>
      <vt:variant>
        <vt:i4>33</vt:i4>
      </vt:variant>
      <vt:variant>
        <vt:i4>0</vt:i4>
      </vt:variant>
      <vt:variant>
        <vt:i4>5</vt:i4>
      </vt:variant>
      <vt:variant>
        <vt:lpwstr/>
      </vt:variant>
      <vt:variant>
        <vt:lpwstr>Rentabilidad_financiera_ROE</vt:lpwstr>
      </vt:variant>
      <vt:variant>
        <vt:i4>6684778</vt:i4>
      </vt:variant>
      <vt:variant>
        <vt:i4>30</vt:i4>
      </vt:variant>
      <vt:variant>
        <vt:i4>0</vt:i4>
      </vt:variant>
      <vt:variant>
        <vt:i4>5</vt:i4>
      </vt:variant>
      <vt:variant>
        <vt:lpwstr/>
      </vt:variant>
      <vt:variant>
        <vt:lpwstr>Análisis_variación_costes_y_resultados</vt:lpwstr>
      </vt:variant>
      <vt:variant>
        <vt:i4>6422778</vt:i4>
      </vt:variant>
      <vt:variant>
        <vt:i4>27</vt:i4>
      </vt:variant>
      <vt:variant>
        <vt:i4>0</vt:i4>
      </vt:variant>
      <vt:variant>
        <vt:i4>5</vt:i4>
      </vt:variant>
      <vt:variant>
        <vt:lpwstr/>
      </vt:variant>
      <vt:variant>
        <vt:lpwstr>Análisis_componentes_resultado</vt:lpwstr>
      </vt:variant>
      <vt:variant>
        <vt:i4>16056432</vt:i4>
      </vt:variant>
      <vt:variant>
        <vt:i4>24</vt:i4>
      </vt:variant>
      <vt:variant>
        <vt:i4>0</vt:i4>
      </vt:variant>
      <vt:variant>
        <vt:i4>5</vt:i4>
      </vt:variant>
      <vt:variant>
        <vt:lpwstr/>
      </vt:variant>
      <vt:variant>
        <vt:lpwstr>Rentabilidad_económica_ROI</vt:lpwstr>
      </vt:variant>
      <vt:variant>
        <vt:i4>179</vt:i4>
      </vt:variant>
      <vt:variant>
        <vt:i4>21</vt:i4>
      </vt:variant>
      <vt:variant>
        <vt:i4>0</vt:i4>
      </vt:variant>
      <vt:variant>
        <vt:i4>5</vt:i4>
      </vt:variant>
      <vt:variant>
        <vt:lpwstr/>
      </vt:variant>
      <vt:variant>
        <vt:lpwstr>INtroducción_rentabilidad</vt:lpwstr>
      </vt:variant>
      <vt:variant>
        <vt:i4>2883647</vt:i4>
      </vt:variant>
      <vt:variant>
        <vt:i4>18</vt:i4>
      </vt:variant>
      <vt:variant>
        <vt:i4>0</vt:i4>
      </vt:variant>
      <vt:variant>
        <vt:i4>5</vt:i4>
      </vt:variant>
      <vt:variant>
        <vt:lpwstr/>
      </vt:variant>
      <vt:variant>
        <vt:lpwstr>Efectos_estructura_ciclo</vt:lpwstr>
      </vt:variant>
      <vt:variant>
        <vt:i4>6488156</vt:i4>
      </vt:variant>
      <vt:variant>
        <vt:i4>15</vt:i4>
      </vt:variant>
      <vt:variant>
        <vt:i4>0</vt:i4>
      </vt:variant>
      <vt:variant>
        <vt:i4>5</vt:i4>
      </vt:variant>
      <vt:variant>
        <vt:lpwstr/>
      </vt:variant>
      <vt:variant>
        <vt:lpwstr>Periodos_medios_ciclo_corto</vt:lpwstr>
      </vt:variant>
      <vt:variant>
        <vt:i4>7012465</vt:i4>
      </vt:variant>
      <vt:variant>
        <vt:i4>12</vt:i4>
      </vt:variant>
      <vt:variant>
        <vt:i4>0</vt:i4>
      </vt:variant>
      <vt:variant>
        <vt:i4>5</vt:i4>
      </vt:variant>
      <vt:variant>
        <vt:lpwstr/>
      </vt:variant>
      <vt:variant>
        <vt:lpwstr>Rotaciones_ciclo_corto</vt:lpwstr>
      </vt:variant>
      <vt:variant>
        <vt:i4>196617</vt:i4>
      </vt:variant>
      <vt:variant>
        <vt:i4>9</vt:i4>
      </vt:variant>
      <vt:variant>
        <vt:i4>0</vt:i4>
      </vt:variant>
      <vt:variant>
        <vt:i4>5</vt:i4>
      </vt:variant>
      <vt:variant>
        <vt:lpwstr/>
      </vt:variant>
      <vt:variant>
        <vt:lpwstr>FMON</vt:lpwstr>
      </vt:variant>
      <vt:variant>
        <vt:i4>4259966</vt:i4>
      </vt:variant>
      <vt:variant>
        <vt:i4>6</vt:i4>
      </vt:variant>
      <vt:variant>
        <vt:i4>0</vt:i4>
      </vt:variant>
      <vt:variant>
        <vt:i4>5</vt:i4>
      </vt:variant>
      <vt:variant>
        <vt:lpwstr/>
      </vt:variant>
      <vt:variant>
        <vt:lpwstr>Ciclo_corto</vt:lpwstr>
      </vt:variant>
      <vt:variant>
        <vt:i4>6029425</vt:i4>
      </vt:variant>
      <vt:variant>
        <vt:i4>3</vt:i4>
      </vt:variant>
      <vt:variant>
        <vt:i4>0</vt:i4>
      </vt:variant>
      <vt:variant>
        <vt:i4>5</vt:i4>
      </vt:variant>
      <vt:variant>
        <vt:lpwstr/>
      </vt:variant>
      <vt:variant>
        <vt:lpwstr>Ciclo_largo</vt:lpwstr>
      </vt:variant>
      <vt:variant>
        <vt:i4>2293805</vt:i4>
      </vt:variant>
      <vt:variant>
        <vt:i4>0</vt:i4>
      </vt:variant>
      <vt:variant>
        <vt:i4>0</vt:i4>
      </vt:variant>
      <vt:variant>
        <vt:i4>5</vt:i4>
      </vt:variant>
      <vt:variant>
        <vt:lpwstr/>
      </vt:variant>
      <vt:variant>
        <vt:lpwstr>Actividad_financiera_empresa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DOCENTE DE LA ASIGNATURA</dc:title>
  <dc:creator>Jesús Pérez Mayo</dc:creator>
  <cp:lastModifiedBy>Pedro</cp:lastModifiedBy>
  <cp:revision>2</cp:revision>
  <dcterms:created xsi:type="dcterms:W3CDTF">2013-06-04T11:23:00Z</dcterms:created>
  <dcterms:modified xsi:type="dcterms:W3CDTF">2013-06-04T11:23:00Z</dcterms:modified>
</cp:coreProperties>
</file>