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4B" w:rsidRPr="00D96733" w:rsidRDefault="003C264B" w:rsidP="003C264B">
      <w:pPr>
        <w:autoSpaceDE w:val="0"/>
        <w:autoSpaceDN w:val="0"/>
        <w:adjustRightInd w:val="0"/>
        <w:spacing w:line="480" w:lineRule="auto"/>
        <w:rPr>
          <w:rFonts w:ascii="DejaVuSans-Bold" w:hAnsi="DejaVuSans-Bold" w:cs="DejaVuSans-Bold"/>
          <w:b/>
          <w:bCs/>
          <w:sz w:val="20"/>
          <w:szCs w:val="20"/>
        </w:rPr>
      </w:pPr>
    </w:p>
    <w:p w:rsidR="003C264B" w:rsidRPr="00D96733" w:rsidRDefault="003C264B" w:rsidP="003C264B">
      <w:pPr>
        <w:numPr>
          <w:ins w:id="0" w:author="M Rosa Oria" w:date="2012-09-20T14:36:00Z"/>
        </w:numPr>
        <w:autoSpaceDE w:val="0"/>
        <w:autoSpaceDN w:val="0"/>
        <w:adjustRightInd w:val="0"/>
        <w:spacing w:line="480" w:lineRule="auto"/>
        <w:rPr>
          <w:rFonts w:ascii="DejaVuSans-Bold" w:hAnsi="DejaVuSans-Bold" w:cs="DejaVuSans-Bold"/>
          <w:b/>
          <w:bCs/>
          <w:sz w:val="20"/>
          <w:szCs w:val="20"/>
        </w:rPr>
      </w:pPr>
    </w:p>
    <w:p w:rsidR="003C264B" w:rsidRPr="00D96733" w:rsidRDefault="000F0132" w:rsidP="003C264B">
      <w:pPr>
        <w:pStyle w:val="Puesto"/>
        <w:rPr>
          <w:rFonts w:ascii="Arial Narrow" w:hAnsi="Arial Narrow"/>
          <w:i w:val="0"/>
          <w:sz w:val="28"/>
          <w:szCs w:val="28"/>
          <w:u w:val="none"/>
        </w:rPr>
      </w:pPr>
      <w:r w:rsidRPr="00D96733">
        <w:rPr>
          <w:rFonts w:ascii="Arial Narrow" w:hAnsi="Arial Narrow"/>
          <w:i w:val="0"/>
          <w:sz w:val="28"/>
          <w:szCs w:val="28"/>
          <w:u w:val="none"/>
        </w:rPr>
        <w:t>NORMATIVA PARA LOS TRABAJOS FIN DE MÁSTER</w:t>
      </w:r>
    </w:p>
    <w:p w:rsidR="00EA24AB" w:rsidRPr="00D96733" w:rsidRDefault="000F0132" w:rsidP="00236FB2">
      <w:pPr>
        <w:pStyle w:val="Puesto"/>
        <w:rPr>
          <w:rFonts w:ascii="Arial Narrow" w:hAnsi="Arial Narrow"/>
          <w:i w:val="0"/>
          <w:sz w:val="28"/>
          <w:szCs w:val="28"/>
          <w:u w:val="none"/>
        </w:rPr>
      </w:pPr>
      <w:r w:rsidRPr="00D96733">
        <w:rPr>
          <w:rFonts w:ascii="Arial Narrow" w:hAnsi="Arial Narrow"/>
          <w:i w:val="0"/>
          <w:sz w:val="28"/>
          <w:szCs w:val="28"/>
          <w:u w:val="none"/>
        </w:rPr>
        <w:t xml:space="preserve">EN EL </w:t>
      </w:r>
      <w:r w:rsidR="00236FB2" w:rsidRPr="00D96733">
        <w:rPr>
          <w:rFonts w:ascii="Arial Narrow" w:hAnsi="Arial Narrow"/>
          <w:i w:val="0"/>
          <w:sz w:val="28"/>
          <w:szCs w:val="28"/>
          <w:u w:val="none"/>
        </w:rPr>
        <w:t>MÁSTER UNIVERSITARIO EN INICIACIÓN A LA INVESTIGACIÓN EN CIENCIAS SOCIALES.</w:t>
      </w:r>
    </w:p>
    <w:p w:rsidR="00236FB2" w:rsidRPr="00D96733" w:rsidRDefault="00236FB2" w:rsidP="00236FB2">
      <w:pPr>
        <w:pStyle w:val="Puesto"/>
        <w:rPr>
          <w:rFonts w:ascii="Arial Narrow" w:hAnsi="Arial Narrow"/>
          <w:b w:val="0"/>
          <w:sz w:val="28"/>
          <w:szCs w:val="28"/>
        </w:rPr>
      </w:pPr>
      <w:r w:rsidRPr="00D96733">
        <w:rPr>
          <w:rFonts w:ascii="Arial Narrow" w:hAnsi="Arial Narrow"/>
          <w:sz w:val="28"/>
          <w:szCs w:val="28"/>
          <w:u w:val="none"/>
        </w:rPr>
        <w:t>FACULTAD DE EDUCACIÓN</w:t>
      </w:r>
    </w:p>
    <w:p w:rsidR="003C264B" w:rsidRPr="00D96733" w:rsidRDefault="003C264B" w:rsidP="003C264B">
      <w:pPr>
        <w:autoSpaceDE w:val="0"/>
        <w:autoSpaceDN w:val="0"/>
        <w:adjustRightInd w:val="0"/>
        <w:spacing w:line="480" w:lineRule="auto"/>
        <w:rPr>
          <w:rFonts w:ascii="DejaVuSans-Bold" w:hAnsi="DejaVuSans-Bold" w:cs="DejaVuSans-Bold"/>
          <w:b/>
          <w:bCs/>
          <w:sz w:val="20"/>
          <w:szCs w:val="20"/>
        </w:rPr>
      </w:pPr>
    </w:p>
    <w:p w:rsidR="003C264B" w:rsidRPr="00D96733" w:rsidRDefault="003C264B" w:rsidP="003C264B">
      <w:pPr>
        <w:autoSpaceDE w:val="0"/>
        <w:autoSpaceDN w:val="0"/>
        <w:adjustRightInd w:val="0"/>
        <w:spacing w:line="480" w:lineRule="auto"/>
        <w:rPr>
          <w:rFonts w:ascii="DejaVuSans-Bold" w:hAnsi="DejaVuSans-Bold" w:cs="DejaVuSans-Bold"/>
          <w:b/>
          <w:bCs/>
          <w:sz w:val="20"/>
          <w:szCs w:val="20"/>
        </w:rPr>
      </w:pPr>
    </w:p>
    <w:p w:rsidR="003C264B" w:rsidRPr="00D96733" w:rsidRDefault="003C264B" w:rsidP="003C264B">
      <w:pPr>
        <w:autoSpaceDE w:val="0"/>
        <w:autoSpaceDN w:val="0"/>
        <w:adjustRightInd w:val="0"/>
        <w:spacing w:line="480" w:lineRule="auto"/>
        <w:rPr>
          <w:rFonts w:ascii="DejaVuSans-Bold" w:hAnsi="DejaVuSans-Bold" w:cs="DejaVuSans-Bold"/>
          <w:b/>
          <w:bCs/>
          <w:sz w:val="20"/>
          <w:szCs w:val="20"/>
        </w:rPr>
      </w:pPr>
    </w:p>
    <w:p w:rsidR="003C264B" w:rsidRPr="00D96733" w:rsidRDefault="003C264B" w:rsidP="003C264B">
      <w:pPr>
        <w:autoSpaceDE w:val="0"/>
        <w:autoSpaceDN w:val="0"/>
        <w:adjustRightInd w:val="0"/>
        <w:spacing w:line="480" w:lineRule="auto"/>
        <w:rPr>
          <w:rFonts w:ascii="DejaVuSans-Bold" w:hAnsi="DejaVuSans-Bold" w:cs="DejaVuSans-Bold"/>
          <w:b/>
          <w:bCs/>
          <w:sz w:val="20"/>
          <w:szCs w:val="20"/>
        </w:rPr>
      </w:pPr>
    </w:p>
    <w:p w:rsidR="003C264B" w:rsidRPr="00D96733" w:rsidRDefault="003C264B" w:rsidP="003C264B">
      <w:pPr>
        <w:numPr>
          <w:ins w:id="1" w:author="M Rosa Oria" w:date="2012-09-20T14:36:00Z"/>
        </w:numPr>
        <w:autoSpaceDE w:val="0"/>
        <w:autoSpaceDN w:val="0"/>
        <w:adjustRightInd w:val="0"/>
        <w:spacing w:line="480" w:lineRule="auto"/>
        <w:rPr>
          <w:rFonts w:ascii="DejaVuSans-Bold" w:hAnsi="DejaVuSans-Bold" w:cs="DejaVuSans-Bold"/>
          <w:b/>
          <w:bCs/>
          <w:sz w:val="20"/>
          <w:szCs w:val="20"/>
        </w:rPr>
      </w:pPr>
    </w:p>
    <w:p w:rsidR="003C264B" w:rsidRPr="00D96733" w:rsidRDefault="003C264B" w:rsidP="003C264B">
      <w:pPr>
        <w:numPr>
          <w:ins w:id="2" w:author="M Rosa Oria" w:date="2012-09-20T14:36:00Z"/>
        </w:numPr>
        <w:autoSpaceDE w:val="0"/>
        <w:autoSpaceDN w:val="0"/>
        <w:adjustRightInd w:val="0"/>
        <w:spacing w:line="480" w:lineRule="auto"/>
        <w:rPr>
          <w:rFonts w:ascii="DejaVuSans-Bold" w:hAnsi="DejaVuSans-Bold" w:cs="DejaVuSans-Bold"/>
          <w:b/>
          <w:bCs/>
          <w:sz w:val="20"/>
          <w:szCs w:val="20"/>
        </w:rPr>
      </w:pPr>
    </w:p>
    <w:tbl>
      <w:tblPr>
        <w:tblW w:w="8965" w:type="dxa"/>
        <w:jc w:val="center"/>
        <w:tblBorders>
          <w:top w:val="single" w:sz="4" w:space="0" w:color="006C9D"/>
          <w:left w:val="single" w:sz="4" w:space="0" w:color="006C9D"/>
          <w:bottom w:val="single" w:sz="4" w:space="0" w:color="006C9D"/>
          <w:right w:val="single" w:sz="4" w:space="0" w:color="006C9D"/>
          <w:insideH w:val="single" w:sz="4" w:space="0" w:color="006C9D"/>
          <w:insideV w:val="single" w:sz="4" w:space="0" w:color="006C9D"/>
        </w:tblBorders>
        <w:tblLayout w:type="fixed"/>
        <w:tblCellMar>
          <w:left w:w="70" w:type="dxa"/>
          <w:right w:w="70" w:type="dxa"/>
        </w:tblCellMar>
        <w:tblLook w:val="0000" w:firstRow="0" w:lastRow="0" w:firstColumn="0" w:lastColumn="0" w:noHBand="0" w:noVBand="0"/>
      </w:tblPr>
      <w:tblGrid>
        <w:gridCol w:w="1931"/>
        <w:gridCol w:w="2606"/>
        <w:gridCol w:w="2126"/>
        <w:gridCol w:w="2302"/>
      </w:tblGrid>
      <w:tr w:rsidR="00D96733" w:rsidRPr="00D96733" w:rsidTr="009F5935">
        <w:trPr>
          <w:cantSplit/>
          <w:trHeight w:val="1275"/>
          <w:jc w:val="center"/>
        </w:trPr>
        <w:tc>
          <w:tcPr>
            <w:tcW w:w="1931" w:type="dxa"/>
            <w:tcBorders>
              <w:top w:val="double" w:sz="4" w:space="0" w:color="auto"/>
              <w:left w:val="double" w:sz="4" w:space="0" w:color="auto"/>
              <w:bottom w:val="double" w:sz="4" w:space="0" w:color="auto"/>
            </w:tcBorders>
            <w:vAlign w:val="center"/>
          </w:tcPr>
          <w:p w:rsidR="003C264B" w:rsidRPr="00D96733" w:rsidRDefault="003C264B" w:rsidP="009F5935">
            <w:pPr>
              <w:pStyle w:val="Puesto"/>
              <w:jc w:val="left"/>
              <w:rPr>
                <w:rFonts w:ascii="Arial Narrow" w:hAnsi="Arial Narrow"/>
                <w:b w:val="0"/>
                <w:i w:val="0"/>
                <w:sz w:val="22"/>
                <w:szCs w:val="22"/>
                <w:u w:val="none"/>
                <w:lang w:val="es-ES"/>
              </w:rPr>
            </w:pPr>
            <w:r w:rsidRPr="00D96733">
              <w:rPr>
                <w:rFonts w:ascii="Arial Narrow" w:hAnsi="Arial Narrow"/>
                <w:b w:val="0"/>
                <w:i w:val="0"/>
                <w:sz w:val="22"/>
                <w:szCs w:val="22"/>
                <w:u w:val="none"/>
                <w:lang w:val="es-ES"/>
              </w:rPr>
              <w:t>Elaborado por:</w:t>
            </w:r>
          </w:p>
          <w:p w:rsidR="003C264B" w:rsidRPr="00D96733" w:rsidRDefault="00236FB2" w:rsidP="009F5935">
            <w:pPr>
              <w:pStyle w:val="Puesto"/>
              <w:jc w:val="left"/>
              <w:rPr>
                <w:rFonts w:ascii="Arial Narrow" w:hAnsi="Arial Narrow"/>
                <w:b w:val="0"/>
                <w:i w:val="0"/>
                <w:sz w:val="22"/>
                <w:szCs w:val="22"/>
                <w:u w:val="none"/>
                <w:lang w:val="es-ES"/>
              </w:rPr>
            </w:pPr>
            <w:r w:rsidRPr="00D96733">
              <w:rPr>
                <w:rFonts w:ascii="Arial Narrow" w:hAnsi="Arial Narrow"/>
                <w:b w:val="0"/>
                <w:i w:val="0"/>
                <w:sz w:val="22"/>
                <w:szCs w:val="22"/>
                <w:u w:val="none"/>
                <w:lang w:val="es-ES"/>
              </w:rPr>
              <w:t>Comisión de Calidad de Centro</w:t>
            </w:r>
          </w:p>
          <w:p w:rsidR="00BC5194" w:rsidRPr="00D96733" w:rsidRDefault="00BC5194" w:rsidP="009F5935">
            <w:pPr>
              <w:pStyle w:val="Puesto"/>
              <w:jc w:val="left"/>
              <w:rPr>
                <w:rFonts w:ascii="Arial Narrow" w:hAnsi="Arial Narrow"/>
                <w:b w:val="0"/>
                <w:i w:val="0"/>
                <w:sz w:val="22"/>
                <w:szCs w:val="22"/>
                <w:u w:val="none"/>
                <w:lang w:val="es-ES"/>
              </w:rPr>
            </w:pPr>
          </w:p>
          <w:p w:rsidR="003C264B" w:rsidRPr="00D96733" w:rsidRDefault="003C264B" w:rsidP="003C264B">
            <w:pPr>
              <w:pStyle w:val="Puesto"/>
              <w:jc w:val="left"/>
              <w:rPr>
                <w:rFonts w:ascii="Arial Narrow" w:hAnsi="Arial Narrow"/>
                <w:b w:val="0"/>
                <w:i w:val="0"/>
                <w:sz w:val="22"/>
                <w:szCs w:val="22"/>
                <w:u w:val="none"/>
              </w:rPr>
            </w:pPr>
            <w:r w:rsidRPr="00D96733">
              <w:rPr>
                <w:rFonts w:ascii="Arial Narrow" w:hAnsi="Arial Narrow"/>
                <w:b w:val="0"/>
                <w:i w:val="0"/>
                <w:sz w:val="22"/>
                <w:szCs w:val="22"/>
                <w:u w:val="none"/>
              </w:rPr>
              <w:t>Fecha:</w:t>
            </w:r>
          </w:p>
          <w:p w:rsidR="003C264B" w:rsidRPr="00D96733" w:rsidRDefault="003C264B" w:rsidP="00BC5194">
            <w:pPr>
              <w:pStyle w:val="Puesto"/>
              <w:jc w:val="left"/>
              <w:rPr>
                <w:rFonts w:ascii="Arial Narrow" w:hAnsi="Arial Narrow"/>
                <w:b w:val="0"/>
                <w:i w:val="0"/>
                <w:sz w:val="22"/>
                <w:szCs w:val="22"/>
              </w:rPr>
            </w:pPr>
            <w:proofErr w:type="gramStart"/>
            <w:r w:rsidRPr="00D96733">
              <w:rPr>
                <w:rFonts w:ascii="Arial Narrow" w:hAnsi="Arial Narrow"/>
                <w:b w:val="0"/>
                <w:i w:val="0"/>
                <w:sz w:val="22"/>
                <w:szCs w:val="22"/>
                <w:u w:val="none"/>
              </w:rPr>
              <w:t>ju</w:t>
            </w:r>
            <w:r w:rsidR="00BC5194" w:rsidRPr="00D96733">
              <w:rPr>
                <w:rFonts w:ascii="Arial Narrow" w:hAnsi="Arial Narrow"/>
                <w:b w:val="0"/>
                <w:i w:val="0"/>
                <w:sz w:val="22"/>
                <w:szCs w:val="22"/>
                <w:u w:val="none"/>
              </w:rPr>
              <w:t>l</w:t>
            </w:r>
            <w:r w:rsidRPr="00D96733">
              <w:rPr>
                <w:rFonts w:ascii="Arial Narrow" w:hAnsi="Arial Narrow"/>
                <w:b w:val="0"/>
                <w:i w:val="0"/>
                <w:sz w:val="22"/>
                <w:szCs w:val="22"/>
                <w:u w:val="none"/>
              </w:rPr>
              <w:t>io</w:t>
            </w:r>
            <w:proofErr w:type="gramEnd"/>
            <w:r w:rsidRPr="00D96733">
              <w:rPr>
                <w:rFonts w:ascii="Arial Narrow" w:hAnsi="Arial Narrow"/>
                <w:b w:val="0"/>
                <w:i w:val="0"/>
                <w:sz w:val="22"/>
                <w:szCs w:val="22"/>
                <w:u w:val="none"/>
              </w:rPr>
              <w:t xml:space="preserve"> de 2012</w:t>
            </w:r>
          </w:p>
        </w:tc>
        <w:tc>
          <w:tcPr>
            <w:tcW w:w="2606" w:type="dxa"/>
            <w:tcBorders>
              <w:top w:val="double" w:sz="4" w:space="0" w:color="auto"/>
              <w:bottom w:val="double" w:sz="4" w:space="0" w:color="auto"/>
            </w:tcBorders>
            <w:vAlign w:val="center"/>
          </w:tcPr>
          <w:p w:rsidR="003C264B" w:rsidRPr="00D96733" w:rsidRDefault="003C264B" w:rsidP="009F5935">
            <w:pPr>
              <w:pStyle w:val="Puesto"/>
              <w:jc w:val="left"/>
              <w:rPr>
                <w:rFonts w:ascii="Arial Narrow" w:hAnsi="Arial Narrow"/>
                <w:b w:val="0"/>
                <w:i w:val="0"/>
                <w:sz w:val="22"/>
                <w:szCs w:val="22"/>
                <w:u w:val="none"/>
              </w:rPr>
            </w:pPr>
            <w:r w:rsidRPr="00D96733">
              <w:rPr>
                <w:rFonts w:ascii="Arial Narrow" w:hAnsi="Arial Narrow"/>
                <w:b w:val="0"/>
                <w:i w:val="0"/>
                <w:sz w:val="22"/>
                <w:szCs w:val="22"/>
                <w:u w:val="none"/>
              </w:rPr>
              <w:t>Aprobado por:</w:t>
            </w:r>
          </w:p>
          <w:p w:rsidR="003C264B" w:rsidRPr="00D96733" w:rsidRDefault="003C264B" w:rsidP="009F5935">
            <w:pPr>
              <w:pStyle w:val="Puesto"/>
              <w:jc w:val="left"/>
              <w:rPr>
                <w:rFonts w:ascii="Arial Narrow" w:hAnsi="Arial Narrow"/>
                <w:b w:val="0"/>
                <w:i w:val="0"/>
                <w:sz w:val="22"/>
                <w:szCs w:val="22"/>
                <w:u w:val="none"/>
              </w:rPr>
            </w:pPr>
            <w:r w:rsidRPr="00D96733">
              <w:rPr>
                <w:rFonts w:ascii="Arial Narrow" w:hAnsi="Arial Narrow"/>
                <w:b w:val="0"/>
                <w:i w:val="0"/>
                <w:sz w:val="22"/>
                <w:szCs w:val="22"/>
                <w:u w:val="none"/>
              </w:rPr>
              <w:t>Junta de Facultad de Facultad de Educación</w:t>
            </w:r>
          </w:p>
          <w:p w:rsidR="003C264B" w:rsidRPr="00D96733" w:rsidRDefault="003C264B" w:rsidP="009F5935">
            <w:pPr>
              <w:pStyle w:val="Puesto"/>
              <w:jc w:val="left"/>
              <w:rPr>
                <w:rFonts w:ascii="Arial Narrow" w:hAnsi="Arial Narrow"/>
                <w:b w:val="0"/>
                <w:i w:val="0"/>
                <w:sz w:val="22"/>
                <w:szCs w:val="22"/>
                <w:u w:val="none"/>
              </w:rPr>
            </w:pPr>
          </w:p>
          <w:p w:rsidR="003C264B" w:rsidRPr="00D96733" w:rsidRDefault="003C264B" w:rsidP="009F5935">
            <w:pPr>
              <w:pStyle w:val="Puesto"/>
              <w:jc w:val="left"/>
              <w:rPr>
                <w:rFonts w:ascii="Arial Narrow" w:hAnsi="Arial Narrow"/>
                <w:b w:val="0"/>
                <w:i w:val="0"/>
                <w:sz w:val="22"/>
                <w:szCs w:val="22"/>
                <w:u w:val="none"/>
              </w:rPr>
            </w:pPr>
            <w:r w:rsidRPr="00D96733">
              <w:rPr>
                <w:rFonts w:ascii="Arial Narrow" w:hAnsi="Arial Narrow"/>
                <w:b w:val="0"/>
                <w:i w:val="0"/>
                <w:sz w:val="22"/>
                <w:szCs w:val="22"/>
                <w:u w:val="none"/>
              </w:rPr>
              <w:t>Fecha:</w:t>
            </w:r>
          </w:p>
          <w:p w:rsidR="003C264B" w:rsidRPr="00D96733" w:rsidRDefault="003C264B" w:rsidP="00BC5194">
            <w:pPr>
              <w:pStyle w:val="Puesto"/>
              <w:jc w:val="left"/>
              <w:rPr>
                <w:rFonts w:ascii="Arial Narrow" w:hAnsi="Arial Narrow"/>
                <w:b w:val="0"/>
                <w:i w:val="0"/>
                <w:sz w:val="22"/>
                <w:szCs w:val="22"/>
              </w:rPr>
            </w:pPr>
            <w:r w:rsidRPr="00D96733">
              <w:rPr>
                <w:rFonts w:ascii="Arial Narrow" w:hAnsi="Arial Narrow"/>
                <w:b w:val="0"/>
                <w:i w:val="0"/>
                <w:sz w:val="22"/>
                <w:szCs w:val="22"/>
                <w:u w:val="none"/>
              </w:rPr>
              <w:t>12 ju</w:t>
            </w:r>
            <w:r w:rsidR="00BC5194" w:rsidRPr="00D96733">
              <w:rPr>
                <w:rFonts w:ascii="Arial Narrow" w:hAnsi="Arial Narrow"/>
                <w:b w:val="0"/>
                <w:i w:val="0"/>
                <w:sz w:val="22"/>
                <w:szCs w:val="22"/>
                <w:u w:val="none"/>
              </w:rPr>
              <w:t>l</w:t>
            </w:r>
            <w:r w:rsidRPr="00D96733">
              <w:rPr>
                <w:rFonts w:ascii="Arial Narrow" w:hAnsi="Arial Narrow"/>
                <w:b w:val="0"/>
                <w:i w:val="0"/>
                <w:sz w:val="22"/>
                <w:szCs w:val="22"/>
                <w:u w:val="none"/>
              </w:rPr>
              <w:t>io de 2012</w:t>
            </w:r>
          </w:p>
        </w:tc>
        <w:tc>
          <w:tcPr>
            <w:tcW w:w="2126" w:type="dxa"/>
            <w:tcBorders>
              <w:top w:val="double" w:sz="4" w:space="0" w:color="auto"/>
              <w:bottom w:val="double" w:sz="4" w:space="0" w:color="auto"/>
            </w:tcBorders>
            <w:vAlign w:val="center"/>
          </w:tcPr>
          <w:p w:rsidR="003C264B" w:rsidRPr="00D96733" w:rsidRDefault="003C264B" w:rsidP="009F5935">
            <w:pPr>
              <w:pStyle w:val="Puesto"/>
              <w:jc w:val="left"/>
              <w:rPr>
                <w:rFonts w:ascii="Arial Narrow" w:hAnsi="Arial Narrow"/>
                <w:b w:val="0"/>
                <w:i w:val="0"/>
                <w:sz w:val="22"/>
                <w:szCs w:val="22"/>
                <w:u w:val="none"/>
              </w:rPr>
            </w:pPr>
            <w:r w:rsidRPr="00D96733">
              <w:rPr>
                <w:rFonts w:ascii="Arial Narrow" w:hAnsi="Arial Narrow"/>
                <w:b w:val="0"/>
                <w:i w:val="0"/>
                <w:sz w:val="22"/>
                <w:szCs w:val="22"/>
                <w:u w:val="none"/>
              </w:rPr>
              <w:t>Revisado  por:</w:t>
            </w:r>
          </w:p>
          <w:p w:rsidR="003C264B" w:rsidRPr="00D96733" w:rsidRDefault="003C264B" w:rsidP="009F5935">
            <w:pPr>
              <w:pStyle w:val="Puesto"/>
              <w:jc w:val="left"/>
              <w:rPr>
                <w:rFonts w:ascii="Arial Narrow" w:hAnsi="Arial Narrow"/>
                <w:b w:val="0"/>
                <w:i w:val="0"/>
                <w:sz w:val="22"/>
                <w:szCs w:val="22"/>
                <w:u w:val="none"/>
                <w:lang w:val="es-ES"/>
              </w:rPr>
            </w:pPr>
          </w:p>
          <w:p w:rsidR="003C264B" w:rsidRPr="00D96733" w:rsidRDefault="003C264B" w:rsidP="009F5935">
            <w:pPr>
              <w:pStyle w:val="Puesto"/>
              <w:jc w:val="left"/>
              <w:rPr>
                <w:rFonts w:ascii="Arial Narrow" w:hAnsi="Arial Narrow"/>
                <w:b w:val="0"/>
                <w:i w:val="0"/>
                <w:sz w:val="22"/>
                <w:szCs w:val="22"/>
                <w:u w:val="none"/>
              </w:rPr>
            </w:pPr>
            <w:r w:rsidRPr="00D96733">
              <w:rPr>
                <w:rFonts w:ascii="Arial Narrow" w:hAnsi="Arial Narrow"/>
                <w:b w:val="0"/>
                <w:i w:val="0"/>
                <w:sz w:val="22"/>
                <w:szCs w:val="22"/>
                <w:u w:val="none"/>
              </w:rPr>
              <w:t>Fecha</w:t>
            </w:r>
          </w:p>
          <w:p w:rsidR="003C264B" w:rsidRPr="00D96733" w:rsidRDefault="003C264B" w:rsidP="009F5935">
            <w:pPr>
              <w:pStyle w:val="Puesto"/>
              <w:jc w:val="left"/>
              <w:rPr>
                <w:rFonts w:ascii="Arial Narrow" w:hAnsi="Arial Narrow"/>
                <w:b w:val="0"/>
                <w:i w:val="0"/>
                <w:sz w:val="22"/>
                <w:szCs w:val="22"/>
              </w:rPr>
            </w:pPr>
          </w:p>
        </w:tc>
        <w:tc>
          <w:tcPr>
            <w:tcW w:w="2302" w:type="dxa"/>
            <w:tcBorders>
              <w:top w:val="double" w:sz="4" w:space="0" w:color="auto"/>
              <w:bottom w:val="double" w:sz="4" w:space="0" w:color="auto"/>
              <w:right w:val="double" w:sz="4" w:space="0" w:color="auto"/>
            </w:tcBorders>
            <w:vAlign w:val="center"/>
          </w:tcPr>
          <w:p w:rsidR="003C264B" w:rsidRPr="00D96733" w:rsidRDefault="003C264B" w:rsidP="009F5935">
            <w:pPr>
              <w:pStyle w:val="Puesto"/>
              <w:jc w:val="left"/>
              <w:rPr>
                <w:rFonts w:ascii="Arial Narrow" w:hAnsi="Arial Narrow"/>
                <w:b w:val="0"/>
                <w:i w:val="0"/>
                <w:sz w:val="22"/>
                <w:szCs w:val="22"/>
                <w:u w:val="none"/>
              </w:rPr>
            </w:pPr>
            <w:r w:rsidRPr="00D96733">
              <w:rPr>
                <w:rFonts w:ascii="Arial Narrow" w:hAnsi="Arial Narrow"/>
                <w:b w:val="0"/>
                <w:i w:val="0"/>
                <w:sz w:val="22"/>
                <w:szCs w:val="22"/>
                <w:u w:val="none"/>
              </w:rPr>
              <w:t>Aprobado por:</w:t>
            </w:r>
          </w:p>
          <w:p w:rsidR="003C264B" w:rsidRPr="00D96733" w:rsidRDefault="003C264B" w:rsidP="009F5935">
            <w:pPr>
              <w:pStyle w:val="Puesto"/>
              <w:jc w:val="left"/>
              <w:rPr>
                <w:rFonts w:ascii="Arial Narrow" w:hAnsi="Arial Narrow"/>
                <w:b w:val="0"/>
                <w:i w:val="0"/>
                <w:sz w:val="22"/>
                <w:szCs w:val="22"/>
                <w:u w:val="none"/>
              </w:rPr>
            </w:pPr>
            <w:r w:rsidRPr="00D96733">
              <w:rPr>
                <w:rFonts w:ascii="Arial Narrow" w:hAnsi="Arial Narrow"/>
                <w:b w:val="0"/>
                <w:i w:val="0"/>
                <w:sz w:val="22"/>
                <w:szCs w:val="22"/>
                <w:u w:val="none"/>
              </w:rPr>
              <w:t>Junta de Facultad de Facultad de Educación</w:t>
            </w:r>
          </w:p>
          <w:p w:rsidR="003C264B" w:rsidRPr="00D96733" w:rsidRDefault="003C264B" w:rsidP="009F5935">
            <w:pPr>
              <w:pStyle w:val="Puesto"/>
              <w:jc w:val="left"/>
              <w:rPr>
                <w:rFonts w:ascii="Arial Narrow" w:hAnsi="Arial Narrow"/>
                <w:b w:val="0"/>
                <w:i w:val="0"/>
                <w:sz w:val="22"/>
                <w:szCs w:val="22"/>
              </w:rPr>
            </w:pPr>
          </w:p>
          <w:p w:rsidR="003C264B" w:rsidRPr="00D96733" w:rsidRDefault="003C264B" w:rsidP="009F5935">
            <w:pPr>
              <w:pStyle w:val="Puesto"/>
              <w:jc w:val="left"/>
              <w:rPr>
                <w:rFonts w:ascii="Arial Narrow" w:hAnsi="Arial Narrow"/>
                <w:b w:val="0"/>
                <w:i w:val="0"/>
                <w:sz w:val="22"/>
                <w:szCs w:val="22"/>
              </w:rPr>
            </w:pPr>
            <w:r w:rsidRPr="00D96733">
              <w:rPr>
                <w:rFonts w:ascii="Arial Narrow" w:hAnsi="Arial Narrow"/>
                <w:b w:val="0"/>
                <w:i w:val="0"/>
                <w:sz w:val="22"/>
                <w:szCs w:val="22"/>
              </w:rPr>
              <w:t>Fecha</w:t>
            </w:r>
          </w:p>
          <w:p w:rsidR="003C264B" w:rsidRPr="00D96733" w:rsidRDefault="003C264B" w:rsidP="009F5935">
            <w:pPr>
              <w:pStyle w:val="Puesto"/>
              <w:jc w:val="left"/>
              <w:rPr>
                <w:rFonts w:ascii="Arial Narrow" w:hAnsi="Arial Narrow"/>
                <w:b w:val="0"/>
                <w:i w:val="0"/>
                <w:sz w:val="22"/>
                <w:szCs w:val="22"/>
              </w:rPr>
            </w:pPr>
            <w:proofErr w:type="gramStart"/>
            <w:r w:rsidRPr="00D96733">
              <w:rPr>
                <w:rFonts w:ascii="Arial Narrow" w:hAnsi="Arial Narrow"/>
                <w:b w:val="0"/>
                <w:i w:val="0"/>
                <w:sz w:val="22"/>
                <w:szCs w:val="22"/>
              </w:rPr>
              <w:t xml:space="preserve">De </w:t>
            </w:r>
            <w:r w:rsidR="00D96733" w:rsidRPr="00D96733">
              <w:rPr>
                <w:rFonts w:ascii="Arial Narrow" w:hAnsi="Arial Narrow"/>
                <w:b w:val="0"/>
                <w:i w:val="0"/>
                <w:sz w:val="22"/>
                <w:szCs w:val="22"/>
              </w:rPr>
              <w:t xml:space="preserve"> 27</w:t>
            </w:r>
            <w:proofErr w:type="gramEnd"/>
            <w:r w:rsidR="00D96733" w:rsidRPr="00D96733">
              <w:rPr>
                <w:rFonts w:ascii="Arial Narrow" w:hAnsi="Arial Narrow"/>
                <w:b w:val="0"/>
                <w:i w:val="0"/>
                <w:sz w:val="22"/>
                <w:szCs w:val="22"/>
              </w:rPr>
              <w:t xml:space="preserve"> de julio de 2014</w:t>
            </w:r>
          </w:p>
        </w:tc>
      </w:tr>
      <w:tr w:rsidR="003C264B" w:rsidRPr="00D96733" w:rsidTr="009F5935">
        <w:trPr>
          <w:cantSplit/>
          <w:trHeight w:val="630"/>
          <w:jc w:val="center"/>
        </w:trPr>
        <w:tc>
          <w:tcPr>
            <w:tcW w:w="1931" w:type="dxa"/>
            <w:tcBorders>
              <w:top w:val="double" w:sz="4" w:space="0" w:color="auto"/>
              <w:left w:val="double" w:sz="4" w:space="0" w:color="auto"/>
              <w:bottom w:val="double" w:sz="4" w:space="0" w:color="auto"/>
            </w:tcBorders>
            <w:vAlign w:val="center"/>
          </w:tcPr>
          <w:p w:rsidR="003C264B" w:rsidRPr="00D96733" w:rsidRDefault="003C264B" w:rsidP="009F5935">
            <w:pPr>
              <w:pStyle w:val="Puesto"/>
              <w:jc w:val="left"/>
              <w:rPr>
                <w:rFonts w:ascii="Arial Narrow" w:hAnsi="Arial Narrow"/>
                <w:b w:val="0"/>
                <w:i w:val="0"/>
                <w:sz w:val="22"/>
                <w:szCs w:val="22"/>
              </w:rPr>
            </w:pPr>
            <w:r w:rsidRPr="00D96733">
              <w:rPr>
                <w:rFonts w:ascii="Arial Narrow" w:hAnsi="Arial Narrow"/>
                <w:b w:val="0"/>
                <w:i w:val="0"/>
                <w:sz w:val="22"/>
                <w:szCs w:val="22"/>
              </w:rPr>
              <w:t>Firma</w:t>
            </w:r>
          </w:p>
        </w:tc>
        <w:tc>
          <w:tcPr>
            <w:tcW w:w="2606" w:type="dxa"/>
            <w:tcBorders>
              <w:top w:val="double" w:sz="4" w:space="0" w:color="auto"/>
              <w:bottom w:val="double" w:sz="4" w:space="0" w:color="auto"/>
            </w:tcBorders>
            <w:vAlign w:val="center"/>
          </w:tcPr>
          <w:p w:rsidR="003C264B" w:rsidRPr="00D96733" w:rsidRDefault="003C264B" w:rsidP="009F5935">
            <w:pPr>
              <w:pStyle w:val="Puesto"/>
              <w:jc w:val="left"/>
              <w:rPr>
                <w:rFonts w:ascii="Arial Narrow" w:hAnsi="Arial Narrow"/>
                <w:b w:val="0"/>
                <w:i w:val="0"/>
                <w:sz w:val="22"/>
                <w:szCs w:val="22"/>
              </w:rPr>
            </w:pPr>
            <w:r w:rsidRPr="00D96733">
              <w:rPr>
                <w:rFonts w:ascii="Arial Narrow" w:hAnsi="Arial Narrow"/>
                <w:b w:val="0"/>
                <w:i w:val="0"/>
                <w:sz w:val="22"/>
                <w:szCs w:val="22"/>
              </w:rPr>
              <w:t>Firma</w:t>
            </w:r>
          </w:p>
        </w:tc>
        <w:tc>
          <w:tcPr>
            <w:tcW w:w="2126" w:type="dxa"/>
            <w:tcBorders>
              <w:top w:val="double" w:sz="4" w:space="0" w:color="auto"/>
              <w:bottom w:val="double" w:sz="4" w:space="0" w:color="auto"/>
            </w:tcBorders>
            <w:vAlign w:val="center"/>
          </w:tcPr>
          <w:p w:rsidR="003C264B" w:rsidRPr="00D96733" w:rsidRDefault="00D0614A" w:rsidP="009F5935">
            <w:pPr>
              <w:pStyle w:val="Puesto"/>
              <w:jc w:val="left"/>
              <w:rPr>
                <w:rFonts w:ascii="Arial Narrow" w:hAnsi="Arial Narrow"/>
                <w:b w:val="0"/>
                <w:i w:val="0"/>
                <w:sz w:val="22"/>
                <w:szCs w:val="22"/>
              </w:rPr>
            </w:pPr>
            <w:r w:rsidRPr="00D96733">
              <w:rPr>
                <w:rFonts w:ascii="Arial Narrow" w:hAnsi="Arial Narrow"/>
                <w:b w:val="0"/>
                <w:i w:val="0"/>
                <w:sz w:val="22"/>
                <w:szCs w:val="22"/>
              </w:rPr>
              <w:t>Firma</w:t>
            </w:r>
          </w:p>
        </w:tc>
        <w:tc>
          <w:tcPr>
            <w:tcW w:w="2302" w:type="dxa"/>
            <w:tcBorders>
              <w:top w:val="double" w:sz="4" w:space="0" w:color="auto"/>
              <w:bottom w:val="double" w:sz="4" w:space="0" w:color="auto"/>
              <w:right w:val="double" w:sz="4" w:space="0" w:color="auto"/>
            </w:tcBorders>
            <w:vAlign w:val="center"/>
          </w:tcPr>
          <w:p w:rsidR="003C264B" w:rsidRPr="00D96733" w:rsidRDefault="003C264B" w:rsidP="009F5935">
            <w:pPr>
              <w:pStyle w:val="Puesto"/>
              <w:jc w:val="left"/>
              <w:rPr>
                <w:rFonts w:ascii="Arial Narrow" w:hAnsi="Arial Narrow"/>
                <w:b w:val="0"/>
                <w:i w:val="0"/>
                <w:sz w:val="22"/>
                <w:szCs w:val="22"/>
              </w:rPr>
            </w:pPr>
            <w:r w:rsidRPr="00D96733">
              <w:rPr>
                <w:rFonts w:ascii="Arial Narrow" w:hAnsi="Arial Narrow"/>
                <w:b w:val="0"/>
                <w:i w:val="0"/>
                <w:sz w:val="22"/>
                <w:szCs w:val="22"/>
              </w:rPr>
              <w:t>Firma</w:t>
            </w:r>
          </w:p>
        </w:tc>
      </w:tr>
    </w:tbl>
    <w:p w:rsidR="003C264B" w:rsidRPr="00D96733" w:rsidRDefault="003C264B" w:rsidP="003C264B">
      <w:pPr>
        <w:autoSpaceDE w:val="0"/>
        <w:autoSpaceDN w:val="0"/>
        <w:adjustRightInd w:val="0"/>
        <w:spacing w:after="0" w:line="240" w:lineRule="auto"/>
        <w:jc w:val="center"/>
        <w:rPr>
          <w:rFonts w:ascii="DejaVuSans-Bold" w:hAnsi="DejaVuSans-Bold" w:cs="DejaVuSans-Bold"/>
          <w:b/>
          <w:bCs/>
          <w:sz w:val="24"/>
          <w:szCs w:val="24"/>
        </w:rPr>
      </w:pPr>
    </w:p>
    <w:p w:rsidR="000F0132" w:rsidRPr="00D96733" w:rsidRDefault="000F0132">
      <w:pPr>
        <w:rPr>
          <w:rFonts w:ascii="DejaVuSans-Bold" w:hAnsi="DejaVuSans-Bold" w:cs="DejaVuSans-Bold"/>
          <w:b/>
          <w:bCs/>
          <w:sz w:val="32"/>
          <w:szCs w:val="32"/>
        </w:rPr>
      </w:pPr>
      <w:r w:rsidRPr="00D96733">
        <w:rPr>
          <w:rFonts w:ascii="DejaVuSans-Bold" w:hAnsi="DejaVuSans-Bold" w:cs="DejaVuSans-Bold"/>
          <w:b/>
          <w:bCs/>
          <w:sz w:val="32"/>
          <w:szCs w:val="32"/>
        </w:rPr>
        <w:br w:type="page"/>
      </w:r>
      <w:bookmarkStart w:id="3" w:name="_GoBack"/>
      <w:bookmarkEnd w:id="3"/>
    </w:p>
    <w:p w:rsidR="00EA24AB" w:rsidRPr="00D96733" w:rsidRDefault="00EA24AB" w:rsidP="00EA24AB">
      <w:pPr>
        <w:autoSpaceDE w:val="0"/>
        <w:autoSpaceDN w:val="0"/>
        <w:adjustRightInd w:val="0"/>
        <w:spacing w:after="0" w:line="240" w:lineRule="auto"/>
        <w:rPr>
          <w:rFonts w:ascii="DejaVuSans-Bold" w:hAnsi="DejaVuSans-Bold" w:cs="DejaVuSans-Bold"/>
          <w:b/>
          <w:bCs/>
          <w:sz w:val="32"/>
          <w:szCs w:val="32"/>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32"/>
          <w:szCs w:val="32"/>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32"/>
          <w:szCs w:val="32"/>
        </w:rPr>
      </w:pPr>
      <w:r w:rsidRPr="00D96733">
        <w:rPr>
          <w:rFonts w:ascii="DejaVuSans-Bold" w:hAnsi="DejaVuSans-Bold" w:cs="DejaVuSans-Bold"/>
          <w:b/>
          <w:bCs/>
          <w:sz w:val="32"/>
          <w:szCs w:val="32"/>
        </w:rPr>
        <w:t>Índice</w:t>
      </w:r>
    </w:p>
    <w:p w:rsidR="004A71DC" w:rsidRPr="00D96733" w:rsidRDefault="004A71DC" w:rsidP="00EA24AB">
      <w:pPr>
        <w:autoSpaceDE w:val="0"/>
        <w:autoSpaceDN w:val="0"/>
        <w:adjustRightInd w:val="0"/>
        <w:spacing w:after="0" w:line="240" w:lineRule="auto"/>
        <w:rPr>
          <w:rFonts w:ascii="DejaVuSans-Bold" w:hAnsi="DejaVuSans-Bold" w:cs="DejaVuSans-Bold"/>
          <w:b/>
          <w:bCs/>
          <w:sz w:val="32"/>
          <w:szCs w:val="32"/>
        </w:rPr>
      </w:pPr>
    </w:p>
    <w:p w:rsidR="00EA24AB" w:rsidRPr="00D96733" w:rsidRDefault="00EA24AB" w:rsidP="00BC5194">
      <w:pPr>
        <w:tabs>
          <w:tab w:val="right" w:pos="8080"/>
        </w:tabs>
        <w:autoSpaceDE w:val="0"/>
        <w:autoSpaceDN w:val="0"/>
        <w:adjustRightInd w:val="0"/>
        <w:spacing w:after="0" w:line="480" w:lineRule="auto"/>
        <w:rPr>
          <w:rFonts w:ascii="DejaVuSans" w:hAnsi="DejaVuSans" w:cs="DejaVuSans"/>
          <w:sz w:val="24"/>
          <w:szCs w:val="24"/>
        </w:rPr>
      </w:pPr>
      <w:r w:rsidRPr="00D96733">
        <w:rPr>
          <w:rFonts w:ascii="DejaVuSans" w:hAnsi="DejaVuSans" w:cs="DejaVuSans"/>
          <w:sz w:val="24"/>
          <w:szCs w:val="24"/>
        </w:rPr>
        <w:t>PREÁMBULO</w:t>
      </w:r>
      <w:r w:rsidR="004A71DC" w:rsidRPr="00D96733">
        <w:rPr>
          <w:rFonts w:ascii="DejaVuSans" w:hAnsi="DejaVuSans" w:cs="DejaVuSans"/>
          <w:sz w:val="24"/>
          <w:szCs w:val="24"/>
        </w:rPr>
        <w:t>………………………………………………………..</w:t>
      </w:r>
      <w:r w:rsidR="004A71DC" w:rsidRPr="00D96733">
        <w:rPr>
          <w:rFonts w:ascii="DejaVuSans" w:hAnsi="DejaVuSans" w:cs="DejaVuSans"/>
          <w:sz w:val="24"/>
          <w:szCs w:val="24"/>
        </w:rPr>
        <w:tab/>
      </w:r>
      <w:r w:rsidR="00AE1652" w:rsidRPr="00D96733">
        <w:rPr>
          <w:rFonts w:ascii="DejaVuSans" w:hAnsi="DejaVuSans" w:cs="DejaVuSans"/>
          <w:sz w:val="24"/>
          <w:szCs w:val="24"/>
        </w:rPr>
        <w:t>3</w:t>
      </w:r>
    </w:p>
    <w:p w:rsidR="00BA4565" w:rsidRPr="00D96733" w:rsidRDefault="00EA24AB" w:rsidP="00BC5194">
      <w:pPr>
        <w:tabs>
          <w:tab w:val="right" w:pos="8080"/>
        </w:tabs>
        <w:autoSpaceDE w:val="0"/>
        <w:autoSpaceDN w:val="0"/>
        <w:adjustRightInd w:val="0"/>
        <w:spacing w:after="0" w:line="480" w:lineRule="auto"/>
        <w:rPr>
          <w:rFonts w:ascii="DejaVuSans" w:hAnsi="DejaVuSans" w:cs="DejaVuSans"/>
          <w:sz w:val="24"/>
          <w:szCs w:val="24"/>
        </w:rPr>
      </w:pPr>
      <w:r w:rsidRPr="00D96733">
        <w:rPr>
          <w:rFonts w:ascii="DejaVuSans" w:hAnsi="DejaVuSans" w:cs="DejaVuSans"/>
          <w:sz w:val="24"/>
          <w:szCs w:val="24"/>
        </w:rPr>
        <w:t>CAPÍTULO I. CONSIDERACIONES GENERALES</w:t>
      </w:r>
    </w:p>
    <w:p w:rsidR="00EA24AB" w:rsidRPr="00D96733" w:rsidRDefault="00EA24AB" w:rsidP="00BC5194">
      <w:pPr>
        <w:tabs>
          <w:tab w:val="right" w:pos="8080"/>
        </w:tabs>
        <w:autoSpaceDE w:val="0"/>
        <w:autoSpaceDN w:val="0"/>
        <w:adjustRightInd w:val="0"/>
        <w:spacing w:after="0" w:line="480" w:lineRule="auto"/>
        <w:ind w:left="284"/>
        <w:rPr>
          <w:rFonts w:ascii="DejaVuSans" w:hAnsi="DejaVuSans" w:cs="DejaVuSans"/>
          <w:sz w:val="24"/>
          <w:szCs w:val="24"/>
        </w:rPr>
      </w:pPr>
      <w:r w:rsidRPr="00D96733">
        <w:rPr>
          <w:rFonts w:ascii="DejaVuSans" w:hAnsi="DejaVuSans" w:cs="DejaVuSans"/>
          <w:sz w:val="24"/>
          <w:szCs w:val="24"/>
        </w:rPr>
        <w:t>Artículo 1. Objeto y ámbito de aplicación.......................................</w:t>
      </w:r>
      <w:r w:rsidR="004A71DC" w:rsidRPr="00D96733">
        <w:rPr>
          <w:rFonts w:ascii="DejaVuSans" w:hAnsi="DejaVuSans" w:cs="DejaVuSans"/>
          <w:sz w:val="24"/>
          <w:szCs w:val="24"/>
        </w:rPr>
        <w:tab/>
      </w:r>
      <w:r w:rsidR="00AE1652" w:rsidRPr="00D96733">
        <w:rPr>
          <w:rFonts w:ascii="DejaVuSans" w:hAnsi="DejaVuSans" w:cs="DejaVuSans"/>
          <w:sz w:val="24"/>
          <w:szCs w:val="24"/>
        </w:rPr>
        <w:t>3</w:t>
      </w:r>
    </w:p>
    <w:p w:rsidR="00EA24AB" w:rsidRPr="00D96733" w:rsidRDefault="00EA24AB" w:rsidP="00BC5194">
      <w:pPr>
        <w:tabs>
          <w:tab w:val="right" w:pos="8080"/>
        </w:tabs>
        <w:autoSpaceDE w:val="0"/>
        <w:autoSpaceDN w:val="0"/>
        <w:adjustRightInd w:val="0"/>
        <w:spacing w:after="0" w:line="480" w:lineRule="auto"/>
        <w:ind w:left="284"/>
        <w:rPr>
          <w:rFonts w:ascii="DejaVuSans" w:hAnsi="DejaVuSans" w:cs="DejaVuSans"/>
          <w:sz w:val="24"/>
          <w:szCs w:val="24"/>
        </w:rPr>
      </w:pPr>
      <w:r w:rsidRPr="00D96733">
        <w:rPr>
          <w:rFonts w:ascii="DejaVuSans" w:hAnsi="DejaVuSans" w:cs="DejaVuSans"/>
          <w:sz w:val="24"/>
          <w:szCs w:val="24"/>
        </w:rPr>
        <w:t>Artículo 2. Desarrollo reglamentario................................................</w:t>
      </w:r>
      <w:r w:rsidR="004A71DC" w:rsidRPr="00D96733">
        <w:rPr>
          <w:rFonts w:ascii="DejaVuSans" w:hAnsi="DejaVuSans" w:cs="DejaVuSans"/>
          <w:sz w:val="24"/>
          <w:szCs w:val="24"/>
        </w:rPr>
        <w:tab/>
      </w:r>
      <w:r w:rsidR="00AE1652" w:rsidRPr="00D96733">
        <w:rPr>
          <w:rFonts w:ascii="DejaVuSans" w:hAnsi="DejaVuSans" w:cs="DejaVuSans"/>
          <w:sz w:val="24"/>
          <w:szCs w:val="24"/>
        </w:rPr>
        <w:t>3</w:t>
      </w:r>
    </w:p>
    <w:p w:rsidR="00BA4565" w:rsidRPr="00D96733" w:rsidRDefault="00EA24AB" w:rsidP="00BC5194">
      <w:pPr>
        <w:tabs>
          <w:tab w:val="right" w:pos="8080"/>
        </w:tabs>
        <w:autoSpaceDE w:val="0"/>
        <w:autoSpaceDN w:val="0"/>
        <w:adjustRightInd w:val="0"/>
        <w:spacing w:after="0" w:line="480" w:lineRule="auto"/>
        <w:rPr>
          <w:rFonts w:ascii="DejaVuSans" w:hAnsi="DejaVuSans" w:cs="DejaVuSans"/>
          <w:sz w:val="24"/>
          <w:szCs w:val="24"/>
        </w:rPr>
      </w:pPr>
      <w:r w:rsidRPr="00D96733">
        <w:rPr>
          <w:rFonts w:ascii="DejaVuSans" w:hAnsi="DejaVuSans" w:cs="DejaVuSans"/>
          <w:sz w:val="24"/>
          <w:szCs w:val="24"/>
        </w:rPr>
        <w:t>CAPÍTULO II. DEFINICIÓN</w:t>
      </w:r>
    </w:p>
    <w:p w:rsidR="00EA24AB" w:rsidRPr="00D96733" w:rsidRDefault="00EA24AB" w:rsidP="00BC5194">
      <w:pPr>
        <w:tabs>
          <w:tab w:val="right" w:pos="8080"/>
        </w:tabs>
        <w:autoSpaceDE w:val="0"/>
        <w:autoSpaceDN w:val="0"/>
        <w:adjustRightInd w:val="0"/>
        <w:spacing w:after="0" w:line="480" w:lineRule="auto"/>
        <w:ind w:left="284"/>
        <w:rPr>
          <w:rFonts w:ascii="DejaVuSans" w:hAnsi="DejaVuSans" w:cs="DejaVuSans"/>
          <w:sz w:val="24"/>
          <w:szCs w:val="24"/>
        </w:rPr>
      </w:pPr>
      <w:r w:rsidRPr="00D96733">
        <w:rPr>
          <w:rFonts w:ascii="DejaVuSans" w:hAnsi="DejaVuSans" w:cs="DejaVuSans"/>
          <w:sz w:val="24"/>
          <w:szCs w:val="24"/>
        </w:rPr>
        <w:t>Artículo 3. Características del TFM..................................................</w:t>
      </w:r>
      <w:r w:rsidR="004A71DC" w:rsidRPr="00D96733">
        <w:rPr>
          <w:rFonts w:ascii="DejaVuSans" w:hAnsi="DejaVuSans" w:cs="DejaVuSans"/>
          <w:sz w:val="24"/>
          <w:szCs w:val="24"/>
        </w:rPr>
        <w:tab/>
      </w:r>
      <w:r w:rsidR="00AE1652" w:rsidRPr="00D96733">
        <w:rPr>
          <w:rFonts w:ascii="DejaVuSans" w:hAnsi="DejaVuSans" w:cs="DejaVuSans"/>
          <w:sz w:val="24"/>
          <w:szCs w:val="24"/>
        </w:rPr>
        <w:t>4</w:t>
      </w:r>
    </w:p>
    <w:p w:rsidR="00EA24AB" w:rsidRPr="00D96733" w:rsidRDefault="00EB34E4" w:rsidP="00BC5194">
      <w:pPr>
        <w:tabs>
          <w:tab w:val="right" w:pos="8080"/>
        </w:tabs>
        <w:autoSpaceDE w:val="0"/>
        <w:autoSpaceDN w:val="0"/>
        <w:adjustRightInd w:val="0"/>
        <w:spacing w:after="0" w:line="480" w:lineRule="auto"/>
        <w:ind w:left="284"/>
        <w:rPr>
          <w:rFonts w:ascii="DejaVuSans" w:hAnsi="DejaVuSans" w:cs="DejaVuSans"/>
          <w:sz w:val="24"/>
          <w:szCs w:val="24"/>
        </w:rPr>
      </w:pPr>
      <w:r w:rsidRPr="00D96733">
        <w:rPr>
          <w:rFonts w:ascii="DejaVuSans" w:hAnsi="DejaVuSans" w:cs="DejaVuSans"/>
          <w:sz w:val="24"/>
          <w:szCs w:val="24"/>
        </w:rPr>
        <w:t>Artículo 4. Modalidades</w:t>
      </w:r>
      <w:r w:rsidR="004A71DC" w:rsidRPr="00D96733">
        <w:rPr>
          <w:rFonts w:ascii="DejaVuSans" w:hAnsi="DejaVuSans" w:cs="DejaVuSans"/>
          <w:sz w:val="24"/>
          <w:szCs w:val="24"/>
        </w:rPr>
        <w:t>………………………………………………</w:t>
      </w:r>
      <w:r w:rsidR="004A71DC" w:rsidRPr="00D96733">
        <w:rPr>
          <w:rFonts w:ascii="DejaVuSans" w:hAnsi="DejaVuSans" w:cs="DejaVuSans"/>
          <w:sz w:val="24"/>
          <w:szCs w:val="24"/>
        </w:rPr>
        <w:tab/>
      </w:r>
      <w:r w:rsidR="00AE1652" w:rsidRPr="00D96733">
        <w:rPr>
          <w:rFonts w:ascii="DejaVuSans" w:hAnsi="DejaVuSans" w:cs="DejaVuSans"/>
          <w:sz w:val="24"/>
          <w:szCs w:val="24"/>
        </w:rPr>
        <w:t>4</w:t>
      </w:r>
    </w:p>
    <w:p w:rsidR="00BA4565" w:rsidRPr="00D96733" w:rsidRDefault="00EA24AB" w:rsidP="00BC5194">
      <w:pPr>
        <w:tabs>
          <w:tab w:val="right" w:pos="8080"/>
        </w:tabs>
        <w:autoSpaceDE w:val="0"/>
        <w:autoSpaceDN w:val="0"/>
        <w:adjustRightInd w:val="0"/>
        <w:spacing w:after="0" w:line="480" w:lineRule="auto"/>
        <w:rPr>
          <w:rFonts w:ascii="DejaVuSans" w:hAnsi="DejaVuSans" w:cs="DejaVuSans"/>
          <w:sz w:val="24"/>
          <w:szCs w:val="24"/>
        </w:rPr>
      </w:pPr>
      <w:r w:rsidRPr="00D96733">
        <w:rPr>
          <w:rFonts w:ascii="DejaVuSans" w:hAnsi="DejaVuSans" w:cs="DejaVuSans"/>
          <w:sz w:val="24"/>
          <w:szCs w:val="24"/>
        </w:rPr>
        <w:t>CAPÍTULO</w:t>
      </w:r>
      <w:r w:rsidR="004A71DC" w:rsidRPr="00D96733">
        <w:rPr>
          <w:rFonts w:ascii="DejaVuSans" w:hAnsi="DejaVuSans" w:cs="DejaVuSans"/>
          <w:sz w:val="24"/>
          <w:szCs w:val="24"/>
        </w:rPr>
        <w:t xml:space="preserve"> III. TUTELA ACADÉMICA </w:t>
      </w:r>
    </w:p>
    <w:p w:rsidR="00EA24AB" w:rsidRPr="00D96733" w:rsidRDefault="00EA24AB" w:rsidP="00BC5194">
      <w:pPr>
        <w:tabs>
          <w:tab w:val="right" w:pos="8080"/>
        </w:tabs>
        <w:autoSpaceDE w:val="0"/>
        <w:autoSpaceDN w:val="0"/>
        <w:adjustRightInd w:val="0"/>
        <w:spacing w:after="0" w:line="480" w:lineRule="auto"/>
        <w:ind w:left="284"/>
        <w:rPr>
          <w:rFonts w:ascii="DejaVuSans" w:hAnsi="DejaVuSans" w:cs="DejaVuSans"/>
          <w:sz w:val="24"/>
          <w:szCs w:val="24"/>
        </w:rPr>
      </w:pPr>
      <w:r w:rsidRPr="00D96733">
        <w:rPr>
          <w:rFonts w:ascii="DejaVuSans" w:hAnsi="DejaVuSans" w:cs="DejaVuSans"/>
          <w:sz w:val="24"/>
          <w:szCs w:val="24"/>
        </w:rPr>
        <w:t>Artículo 5. Tutor Académico.............................................................</w:t>
      </w:r>
      <w:r w:rsidR="004A71DC" w:rsidRPr="00D96733">
        <w:rPr>
          <w:rFonts w:ascii="DejaVuSans" w:hAnsi="DejaVuSans" w:cs="DejaVuSans"/>
          <w:sz w:val="24"/>
          <w:szCs w:val="24"/>
        </w:rPr>
        <w:tab/>
      </w:r>
      <w:r w:rsidR="00AE1652" w:rsidRPr="00D96733">
        <w:rPr>
          <w:rFonts w:ascii="DejaVuSans" w:hAnsi="DejaVuSans" w:cs="DejaVuSans"/>
          <w:sz w:val="24"/>
          <w:szCs w:val="24"/>
        </w:rPr>
        <w:t>4</w:t>
      </w:r>
    </w:p>
    <w:p w:rsidR="00EA24AB" w:rsidRPr="00D96733" w:rsidRDefault="00EA24AB" w:rsidP="00BC5194">
      <w:pPr>
        <w:tabs>
          <w:tab w:val="right" w:pos="8080"/>
        </w:tabs>
        <w:autoSpaceDE w:val="0"/>
        <w:autoSpaceDN w:val="0"/>
        <w:adjustRightInd w:val="0"/>
        <w:spacing w:after="0" w:line="480" w:lineRule="auto"/>
        <w:ind w:left="284"/>
        <w:rPr>
          <w:rFonts w:ascii="DejaVuSans" w:hAnsi="DejaVuSans" w:cs="DejaVuSans"/>
          <w:sz w:val="24"/>
          <w:szCs w:val="24"/>
        </w:rPr>
      </w:pPr>
      <w:r w:rsidRPr="00D96733">
        <w:rPr>
          <w:rFonts w:ascii="DejaVuSans" w:hAnsi="DejaVuSans" w:cs="DejaVuSans"/>
          <w:sz w:val="24"/>
          <w:szCs w:val="24"/>
        </w:rPr>
        <w:t>Artículo 6. Designación de tutores y oferta de trabajos...................</w:t>
      </w:r>
      <w:r w:rsidR="004A71DC" w:rsidRPr="00D96733">
        <w:rPr>
          <w:rFonts w:ascii="DejaVuSans" w:hAnsi="DejaVuSans" w:cs="DejaVuSans"/>
          <w:sz w:val="24"/>
          <w:szCs w:val="24"/>
        </w:rPr>
        <w:tab/>
      </w:r>
      <w:r w:rsidR="00AE1652" w:rsidRPr="00D96733">
        <w:rPr>
          <w:rFonts w:ascii="DejaVuSans" w:hAnsi="DejaVuSans" w:cs="DejaVuSans"/>
          <w:sz w:val="24"/>
          <w:szCs w:val="24"/>
        </w:rPr>
        <w:t>4</w:t>
      </w:r>
    </w:p>
    <w:p w:rsidR="00BA4565" w:rsidRPr="00D96733" w:rsidRDefault="00EA24AB" w:rsidP="00BC5194">
      <w:pPr>
        <w:tabs>
          <w:tab w:val="right" w:pos="8080"/>
        </w:tabs>
        <w:autoSpaceDE w:val="0"/>
        <w:autoSpaceDN w:val="0"/>
        <w:adjustRightInd w:val="0"/>
        <w:spacing w:after="0" w:line="480" w:lineRule="auto"/>
        <w:rPr>
          <w:rFonts w:ascii="DejaVuSans" w:hAnsi="DejaVuSans" w:cs="DejaVuSans"/>
          <w:sz w:val="24"/>
          <w:szCs w:val="24"/>
        </w:rPr>
      </w:pPr>
      <w:r w:rsidRPr="00D96733">
        <w:rPr>
          <w:rFonts w:ascii="DejaVuSans" w:hAnsi="DejaVuSans" w:cs="DejaVuSans"/>
          <w:sz w:val="24"/>
          <w:szCs w:val="24"/>
        </w:rPr>
        <w:t>CAPÍTULO IV. MATRICULACIÓN</w:t>
      </w:r>
    </w:p>
    <w:p w:rsidR="00EA24AB" w:rsidRPr="00D96733" w:rsidRDefault="00EA24AB" w:rsidP="00BC5194">
      <w:pPr>
        <w:tabs>
          <w:tab w:val="right" w:pos="8080"/>
        </w:tabs>
        <w:autoSpaceDE w:val="0"/>
        <w:autoSpaceDN w:val="0"/>
        <w:adjustRightInd w:val="0"/>
        <w:spacing w:after="0" w:line="480" w:lineRule="auto"/>
        <w:ind w:left="284"/>
        <w:rPr>
          <w:rFonts w:ascii="DejaVuSans" w:hAnsi="DejaVuSans" w:cs="DejaVuSans"/>
          <w:sz w:val="24"/>
          <w:szCs w:val="24"/>
        </w:rPr>
      </w:pPr>
      <w:r w:rsidRPr="00D96733">
        <w:rPr>
          <w:rFonts w:ascii="DejaVuSans" w:hAnsi="DejaVuSans" w:cs="DejaVuSans"/>
          <w:sz w:val="24"/>
          <w:szCs w:val="24"/>
        </w:rPr>
        <w:t>Artículo 7. Matrícula............................................................................</w:t>
      </w:r>
      <w:r w:rsidR="004A71DC" w:rsidRPr="00D96733">
        <w:rPr>
          <w:rFonts w:ascii="DejaVuSans" w:hAnsi="DejaVuSans" w:cs="DejaVuSans"/>
          <w:sz w:val="24"/>
          <w:szCs w:val="24"/>
        </w:rPr>
        <w:tab/>
      </w:r>
      <w:r w:rsidR="00AE1652" w:rsidRPr="00D96733">
        <w:rPr>
          <w:rFonts w:ascii="DejaVuSans" w:hAnsi="DejaVuSans" w:cs="DejaVuSans"/>
          <w:sz w:val="24"/>
          <w:szCs w:val="24"/>
        </w:rPr>
        <w:t>5</w:t>
      </w:r>
    </w:p>
    <w:p w:rsidR="00BA4565" w:rsidRPr="00D96733" w:rsidRDefault="004A71DC" w:rsidP="00BC5194">
      <w:pPr>
        <w:tabs>
          <w:tab w:val="right" w:pos="8080"/>
        </w:tabs>
        <w:autoSpaceDE w:val="0"/>
        <w:autoSpaceDN w:val="0"/>
        <w:adjustRightInd w:val="0"/>
        <w:spacing w:after="0" w:line="480" w:lineRule="auto"/>
        <w:rPr>
          <w:rFonts w:ascii="DejaVuSans" w:hAnsi="DejaVuSans" w:cs="DejaVuSans"/>
          <w:sz w:val="24"/>
          <w:szCs w:val="24"/>
        </w:rPr>
      </w:pPr>
      <w:r w:rsidRPr="00D96733">
        <w:rPr>
          <w:rFonts w:ascii="DejaVuSans" w:hAnsi="DejaVuSans" w:cs="DejaVuSans"/>
          <w:sz w:val="24"/>
          <w:szCs w:val="24"/>
        </w:rPr>
        <w:t>CAPÍTULO V. EXPOSICIÓN Y DEFENSA</w:t>
      </w:r>
    </w:p>
    <w:p w:rsidR="00EA24AB" w:rsidRPr="00D96733" w:rsidRDefault="00EA24AB" w:rsidP="00BC5194">
      <w:pPr>
        <w:tabs>
          <w:tab w:val="right" w:pos="8080"/>
        </w:tabs>
        <w:autoSpaceDE w:val="0"/>
        <w:autoSpaceDN w:val="0"/>
        <w:adjustRightInd w:val="0"/>
        <w:spacing w:after="0" w:line="480" w:lineRule="auto"/>
        <w:ind w:left="284"/>
        <w:rPr>
          <w:rFonts w:ascii="DejaVuSans" w:hAnsi="DejaVuSans" w:cs="DejaVuSans"/>
          <w:sz w:val="24"/>
          <w:szCs w:val="24"/>
        </w:rPr>
      </w:pPr>
      <w:r w:rsidRPr="00D96733">
        <w:rPr>
          <w:rFonts w:ascii="DejaVuSans" w:hAnsi="DejaVuSans" w:cs="DejaVuSans"/>
          <w:sz w:val="24"/>
          <w:szCs w:val="24"/>
        </w:rPr>
        <w:t>Artículo 8. Exposición y Defensa</w:t>
      </w:r>
      <w:r w:rsidR="004A71DC" w:rsidRPr="00D96733">
        <w:rPr>
          <w:rFonts w:ascii="DejaVuSans" w:hAnsi="DejaVuSans" w:cs="DejaVuSans"/>
          <w:sz w:val="24"/>
          <w:szCs w:val="24"/>
        </w:rPr>
        <w:t xml:space="preserve"> </w:t>
      </w:r>
      <w:r w:rsidR="00BA4565" w:rsidRPr="00D96733">
        <w:rPr>
          <w:rFonts w:ascii="DejaVuSans" w:hAnsi="DejaVuSans" w:cs="DejaVuSans"/>
          <w:sz w:val="24"/>
          <w:szCs w:val="24"/>
        </w:rPr>
        <w:t>………………………………………..</w:t>
      </w:r>
      <w:r w:rsidR="00BA4565" w:rsidRPr="00D96733">
        <w:rPr>
          <w:rFonts w:ascii="DejaVuSans" w:hAnsi="DejaVuSans" w:cs="DejaVuSans"/>
          <w:sz w:val="24"/>
          <w:szCs w:val="24"/>
        </w:rPr>
        <w:tab/>
      </w:r>
      <w:r w:rsidR="00AE1652" w:rsidRPr="00D96733">
        <w:rPr>
          <w:rFonts w:ascii="DejaVuSans" w:hAnsi="DejaVuSans" w:cs="DejaVuSans"/>
          <w:sz w:val="24"/>
          <w:szCs w:val="24"/>
        </w:rPr>
        <w:t>5</w:t>
      </w:r>
    </w:p>
    <w:p w:rsidR="00C077BE" w:rsidRPr="00D96733" w:rsidRDefault="00BA4565" w:rsidP="00BC5194">
      <w:pPr>
        <w:tabs>
          <w:tab w:val="right" w:pos="8080"/>
        </w:tabs>
        <w:autoSpaceDE w:val="0"/>
        <w:autoSpaceDN w:val="0"/>
        <w:adjustRightInd w:val="0"/>
        <w:spacing w:after="0" w:line="480" w:lineRule="auto"/>
        <w:rPr>
          <w:rFonts w:ascii="DejaVuSans" w:hAnsi="DejaVuSans" w:cs="DejaVuSans"/>
          <w:sz w:val="24"/>
          <w:szCs w:val="24"/>
        </w:rPr>
      </w:pPr>
      <w:r w:rsidRPr="00D96733">
        <w:rPr>
          <w:rFonts w:ascii="DejaVuSans" w:hAnsi="DejaVuSans" w:cs="DejaVuSans"/>
          <w:sz w:val="24"/>
          <w:szCs w:val="24"/>
        </w:rPr>
        <w:t>CAPÍTULO VI. EVALUACIÓN.</w:t>
      </w:r>
    </w:p>
    <w:p w:rsidR="00EA24AB" w:rsidRPr="00D96733" w:rsidRDefault="00EA24AB" w:rsidP="00BC5194">
      <w:pPr>
        <w:tabs>
          <w:tab w:val="right" w:pos="8080"/>
        </w:tabs>
        <w:autoSpaceDE w:val="0"/>
        <w:autoSpaceDN w:val="0"/>
        <w:adjustRightInd w:val="0"/>
        <w:spacing w:after="0" w:line="480" w:lineRule="auto"/>
        <w:ind w:left="284"/>
        <w:rPr>
          <w:rFonts w:ascii="DejaVuSans" w:hAnsi="DejaVuSans" w:cs="DejaVuSans"/>
          <w:sz w:val="24"/>
          <w:szCs w:val="24"/>
        </w:rPr>
      </w:pPr>
      <w:r w:rsidRPr="00D96733">
        <w:rPr>
          <w:rFonts w:ascii="DejaVuSans" w:hAnsi="DejaVuSans" w:cs="DejaVuSans"/>
          <w:sz w:val="24"/>
          <w:szCs w:val="24"/>
        </w:rPr>
        <w:t>Artículo 9. Tribunal de Evaluación.......................................................</w:t>
      </w:r>
      <w:r w:rsidR="00BA4565" w:rsidRPr="00D96733">
        <w:rPr>
          <w:rFonts w:ascii="DejaVuSans" w:hAnsi="DejaVuSans" w:cs="DejaVuSans"/>
          <w:sz w:val="24"/>
          <w:szCs w:val="24"/>
        </w:rPr>
        <w:tab/>
      </w:r>
      <w:r w:rsidR="00AE1652" w:rsidRPr="00D96733">
        <w:rPr>
          <w:rFonts w:ascii="DejaVuSans" w:hAnsi="DejaVuSans" w:cs="DejaVuSans"/>
          <w:sz w:val="24"/>
          <w:szCs w:val="24"/>
        </w:rPr>
        <w:t>6</w:t>
      </w:r>
    </w:p>
    <w:p w:rsidR="00EA24AB" w:rsidRPr="00D96733" w:rsidRDefault="00EA24AB" w:rsidP="00BC5194">
      <w:pPr>
        <w:tabs>
          <w:tab w:val="right" w:pos="8080"/>
        </w:tabs>
        <w:autoSpaceDE w:val="0"/>
        <w:autoSpaceDN w:val="0"/>
        <w:adjustRightInd w:val="0"/>
        <w:spacing w:after="0" w:line="480" w:lineRule="auto"/>
        <w:ind w:left="284"/>
        <w:rPr>
          <w:rFonts w:ascii="DejaVuSans" w:hAnsi="DejaVuSans" w:cs="DejaVuSans"/>
          <w:sz w:val="24"/>
          <w:szCs w:val="24"/>
        </w:rPr>
      </w:pPr>
      <w:r w:rsidRPr="00D96733">
        <w:rPr>
          <w:rFonts w:ascii="DejaVuSans" w:hAnsi="DejaVuSans" w:cs="DejaVuSans"/>
          <w:sz w:val="24"/>
          <w:szCs w:val="24"/>
        </w:rPr>
        <w:t>Artículo 10. Calificación.........................................................................</w:t>
      </w:r>
      <w:r w:rsidR="00BA4565" w:rsidRPr="00D96733">
        <w:rPr>
          <w:rFonts w:ascii="DejaVuSans" w:hAnsi="DejaVuSans" w:cs="DejaVuSans"/>
          <w:sz w:val="24"/>
          <w:szCs w:val="24"/>
        </w:rPr>
        <w:tab/>
        <w:t xml:space="preserve"> </w:t>
      </w:r>
      <w:r w:rsidR="00AE1652" w:rsidRPr="00D96733">
        <w:rPr>
          <w:rFonts w:ascii="DejaVuSans" w:hAnsi="DejaVuSans" w:cs="DejaVuSans"/>
          <w:sz w:val="24"/>
          <w:szCs w:val="24"/>
        </w:rPr>
        <w:t>6</w:t>
      </w:r>
    </w:p>
    <w:p w:rsidR="005151AD" w:rsidRPr="00D96733" w:rsidRDefault="005151AD" w:rsidP="005151AD">
      <w:pPr>
        <w:tabs>
          <w:tab w:val="right" w:pos="8080"/>
        </w:tabs>
        <w:autoSpaceDE w:val="0"/>
        <w:autoSpaceDN w:val="0"/>
        <w:adjustRightInd w:val="0"/>
        <w:spacing w:after="0" w:line="480" w:lineRule="auto"/>
        <w:rPr>
          <w:rFonts w:ascii="DejaVuSans" w:hAnsi="DejaVuSans" w:cs="DejaVuSans"/>
          <w:sz w:val="24"/>
          <w:szCs w:val="24"/>
        </w:rPr>
      </w:pPr>
      <w:r w:rsidRPr="00D96733">
        <w:rPr>
          <w:rFonts w:ascii="DejaVuSans" w:hAnsi="DejaVuSans" w:cs="DejaVuSans"/>
          <w:sz w:val="24"/>
          <w:szCs w:val="24"/>
        </w:rPr>
        <w:t>CAPÍTULO VII. CUSTODIA Y REPOSITORIO.</w:t>
      </w:r>
    </w:p>
    <w:p w:rsidR="00EA24AB" w:rsidRPr="00D96733" w:rsidRDefault="005151AD" w:rsidP="005151AD">
      <w:pPr>
        <w:rPr>
          <w:rFonts w:ascii="DejaVuSans-Bold" w:hAnsi="DejaVuSans-Bold" w:cs="DejaVuSans-Bold"/>
          <w:b/>
          <w:bCs/>
          <w:sz w:val="24"/>
          <w:szCs w:val="24"/>
        </w:rPr>
      </w:pPr>
      <w:r w:rsidRPr="00D96733">
        <w:rPr>
          <w:rFonts w:ascii="DejaVuSans" w:hAnsi="DejaVuSans" w:cs="DejaVuSans"/>
          <w:sz w:val="24"/>
          <w:szCs w:val="24"/>
        </w:rPr>
        <w:t>Artículo 11. Custodia y repositorio.......................................................</w:t>
      </w:r>
      <w:r w:rsidRPr="00D96733">
        <w:rPr>
          <w:rFonts w:ascii="DejaVuSans" w:hAnsi="DejaVuSans" w:cs="DejaVuSans"/>
          <w:sz w:val="24"/>
          <w:szCs w:val="24"/>
        </w:rPr>
        <w:tab/>
      </w:r>
      <w:r w:rsidRPr="00D96733">
        <w:rPr>
          <w:rFonts w:ascii="DejaVuSans" w:hAnsi="DejaVuSans" w:cs="DejaVuSans"/>
          <w:sz w:val="24"/>
          <w:szCs w:val="24"/>
        </w:rPr>
        <w:tab/>
      </w:r>
      <w:r w:rsidRPr="00D96733">
        <w:rPr>
          <w:rFonts w:ascii="DejaVuSans" w:hAnsi="DejaVuSans" w:cs="DejaVuSans"/>
          <w:sz w:val="24"/>
          <w:szCs w:val="24"/>
        </w:rPr>
        <w:tab/>
      </w:r>
      <w:r w:rsidRPr="00D96733">
        <w:rPr>
          <w:rFonts w:ascii="DejaVuSans" w:hAnsi="DejaVuSans" w:cs="DejaVuSans"/>
          <w:sz w:val="24"/>
          <w:szCs w:val="24"/>
        </w:rPr>
        <w:tab/>
      </w:r>
      <w:r w:rsidRPr="00D96733">
        <w:rPr>
          <w:rFonts w:ascii="DejaVuSans" w:hAnsi="DejaVuSans" w:cs="DejaVuSans"/>
          <w:sz w:val="24"/>
          <w:szCs w:val="24"/>
        </w:rPr>
        <w:tab/>
      </w:r>
      <w:r w:rsidRPr="00D96733">
        <w:rPr>
          <w:rFonts w:ascii="DejaVuSans" w:hAnsi="DejaVuSans" w:cs="DejaVuSans"/>
          <w:sz w:val="24"/>
          <w:szCs w:val="24"/>
        </w:rPr>
        <w:tab/>
      </w:r>
      <w:r w:rsidRPr="00D96733">
        <w:rPr>
          <w:rFonts w:ascii="DejaVuSans" w:hAnsi="DejaVuSans" w:cs="DejaVuSans"/>
          <w:sz w:val="24"/>
          <w:szCs w:val="24"/>
        </w:rPr>
        <w:tab/>
      </w:r>
      <w:r w:rsidRPr="00D96733">
        <w:rPr>
          <w:rFonts w:ascii="DejaVuSans" w:hAnsi="DejaVuSans" w:cs="DejaVuSans"/>
          <w:sz w:val="24"/>
          <w:szCs w:val="24"/>
        </w:rPr>
        <w:tab/>
      </w:r>
      <w:r w:rsidRPr="00D96733">
        <w:rPr>
          <w:rFonts w:ascii="DejaVuSans" w:hAnsi="DejaVuSans" w:cs="DejaVuSans"/>
          <w:sz w:val="24"/>
          <w:szCs w:val="24"/>
        </w:rPr>
        <w:tab/>
        <w:t xml:space="preserve">          7</w:t>
      </w:r>
      <w:r w:rsidR="00EA24AB" w:rsidRPr="00D96733">
        <w:rPr>
          <w:rFonts w:ascii="DejaVuSans-Bold" w:hAnsi="DejaVuSans-Bold" w:cs="DejaVuSans-Bold"/>
          <w:b/>
          <w:bCs/>
          <w:sz w:val="24"/>
          <w:szCs w:val="24"/>
        </w:rPr>
        <w:br w:type="page"/>
      </w: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lastRenderedPageBreak/>
        <w:t>PREÁMBULO</w:t>
      </w: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EA24AB">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El Real Decreto 1393/2007, de 29 de octubre, establece en </w:t>
      </w:r>
      <w:r w:rsidR="00084635" w:rsidRPr="00D96733">
        <w:rPr>
          <w:rFonts w:ascii="DejaVuSans" w:hAnsi="DejaVuSans" w:cs="DejaVuSans"/>
          <w:sz w:val="20"/>
          <w:szCs w:val="20"/>
        </w:rPr>
        <w:t>el Capítulo</w:t>
      </w:r>
      <w:r w:rsidRPr="00D96733">
        <w:rPr>
          <w:rFonts w:ascii="DejaVuSans" w:hAnsi="DejaVuSans" w:cs="DejaVuSans"/>
          <w:sz w:val="20"/>
          <w:szCs w:val="20"/>
        </w:rPr>
        <w:t xml:space="preserve"> IV (Art. </w:t>
      </w:r>
      <w:r w:rsidR="00084635" w:rsidRPr="00D96733">
        <w:rPr>
          <w:rFonts w:ascii="DejaVuSans" w:hAnsi="DejaVuSans" w:cs="DejaVuSans"/>
          <w:sz w:val="20"/>
          <w:szCs w:val="20"/>
        </w:rPr>
        <w:t>15.3), dedicado</w:t>
      </w:r>
      <w:r w:rsidRPr="00D96733">
        <w:rPr>
          <w:rFonts w:ascii="DejaVuSans" w:hAnsi="DejaVuSans" w:cs="DejaVuSans"/>
          <w:sz w:val="20"/>
          <w:szCs w:val="20"/>
        </w:rPr>
        <w:t xml:space="preserve"> a las enseñanzas oficiales de Máster , que “</w:t>
      </w:r>
      <w:r w:rsidRPr="00D96733">
        <w:rPr>
          <w:rFonts w:ascii="DejaVuSans-Oblique" w:hAnsi="DejaVuSans-Oblique" w:cs="DejaVuSans-Oblique"/>
          <w:i/>
          <w:iCs/>
          <w:sz w:val="20"/>
          <w:szCs w:val="20"/>
        </w:rPr>
        <w:t>estas enseñanzas concluirán con la elaboración y defensa de un trabajo ….”</w:t>
      </w:r>
      <w:r w:rsidRPr="00D96733">
        <w:rPr>
          <w:rFonts w:ascii="DejaVuSans" w:hAnsi="DejaVuSans" w:cs="DejaVuSans"/>
          <w:sz w:val="20"/>
          <w:szCs w:val="20"/>
        </w:rPr>
        <w:t>, estableciendo ambos la</w:t>
      </w:r>
      <w:r w:rsidRPr="00D96733">
        <w:rPr>
          <w:rFonts w:ascii="DejaVuSans-Oblique" w:hAnsi="DejaVuSans-Oblique" w:cs="DejaVuSans-Oblique"/>
          <w:i/>
          <w:iCs/>
          <w:sz w:val="20"/>
          <w:szCs w:val="20"/>
        </w:rPr>
        <w:t xml:space="preserve"> </w:t>
      </w:r>
      <w:r w:rsidRPr="00D96733">
        <w:rPr>
          <w:rFonts w:ascii="DejaVuSans" w:hAnsi="DejaVuSans" w:cs="DejaVuSans"/>
          <w:sz w:val="20"/>
          <w:szCs w:val="20"/>
        </w:rPr>
        <w:t>carga lectiva del mismo, sin recoger ninguna otra disposición sobre el proceso de elaboración y evaluación que, en consecuencia y en el ejercicio de su autonomía, deberá ser regulado por cada Universidad.</w:t>
      </w:r>
    </w:p>
    <w:p w:rsidR="00EA24AB" w:rsidRPr="00D96733" w:rsidRDefault="00EA24AB" w:rsidP="00EA24AB">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En este contexto y con la finalidad de unificar los criterios y procedimientos que garanticen una actuación homogénea en la planificación y evaluación de los Trabajos Fin de Máster (en adelante TFM), se establecen normas de carácter general, </w:t>
      </w:r>
      <w:r w:rsidR="0010231D" w:rsidRPr="00D96733">
        <w:rPr>
          <w:rFonts w:ascii="DejaVuSans" w:hAnsi="DejaVuSans" w:cs="DejaVuSans"/>
          <w:sz w:val="20"/>
          <w:szCs w:val="20"/>
        </w:rPr>
        <w:t xml:space="preserve">que deben ser adaptadas a </w:t>
      </w:r>
      <w:r w:rsidRPr="00D96733">
        <w:rPr>
          <w:rFonts w:ascii="DejaVuSans" w:hAnsi="DejaVuSans" w:cs="DejaVuSans"/>
          <w:sz w:val="20"/>
          <w:szCs w:val="20"/>
        </w:rPr>
        <w:t xml:space="preserve">las particularidades de cada </w:t>
      </w:r>
      <w:r w:rsidR="0010231D" w:rsidRPr="00D96733">
        <w:rPr>
          <w:rFonts w:ascii="DejaVuSans" w:hAnsi="DejaVuSans" w:cs="DejaVuSans"/>
          <w:sz w:val="20"/>
          <w:szCs w:val="20"/>
        </w:rPr>
        <w:t xml:space="preserve">Master. La presente normativa, tomando como marco la anterior, promulgada por la </w:t>
      </w:r>
      <w:proofErr w:type="spellStart"/>
      <w:r w:rsidR="0010231D" w:rsidRPr="00D96733">
        <w:rPr>
          <w:rFonts w:ascii="DejaVuSans" w:hAnsi="DejaVuSans" w:cs="DejaVuSans"/>
          <w:sz w:val="20"/>
          <w:szCs w:val="20"/>
        </w:rPr>
        <w:t>UEx</w:t>
      </w:r>
      <w:proofErr w:type="spellEnd"/>
      <w:r w:rsidR="0010231D" w:rsidRPr="00D96733">
        <w:rPr>
          <w:rFonts w:ascii="DejaVuSans" w:hAnsi="DejaVuSans" w:cs="DejaVuSans"/>
          <w:sz w:val="20"/>
          <w:szCs w:val="20"/>
        </w:rPr>
        <w:t>, se establece para los Master de Investigación que se imparten en la Facultad de Educación de la Universidad de Extremadura.</w:t>
      </w:r>
      <w:r w:rsidRPr="00D96733">
        <w:rPr>
          <w:rFonts w:ascii="DejaVuSans" w:hAnsi="DejaVuSans" w:cs="DejaVuSans"/>
          <w:sz w:val="20"/>
          <w:szCs w:val="20"/>
        </w:rPr>
        <w:t xml:space="preserve">, </w:t>
      </w:r>
      <w:r w:rsidR="0010231D" w:rsidRPr="00D96733">
        <w:rPr>
          <w:rFonts w:ascii="DejaVuSans" w:hAnsi="DejaVuSans" w:cs="DejaVuSans"/>
          <w:sz w:val="20"/>
          <w:szCs w:val="20"/>
        </w:rPr>
        <w:t>y será publicada por la</w:t>
      </w:r>
      <w:r w:rsidRPr="00D96733">
        <w:rPr>
          <w:rFonts w:ascii="DejaVuSans" w:hAnsi="DejaVuSans" w:cs="DejaVuSans"/>
          <w:sz w:val="20"/>
          <w:szCs w:val="20"/>
        </w:rPr>
        <w:t xml:space="preserve"> </w:t>
      </w:r>
      <w:r w:rsidR="0010231D" w:rsidRPr="00D96733">
        <w:rPr>
          <w:rFonts w:ascii="DejaVuSans" w:hAnsi="DejaVuSans" w:cs="DejaVuSans"/>
          <w:sz w:val="20"/>
          <w:szCs w:val="20"/>
        </w:rPr>
        <w:t>Junta</w:t>
      </w:r>
      <w:r w:rsidRPr="00D96733">
        <w:rPr>
          <w:rFonts w:ascii="DejaVuSans" w:hAnsi="DejaVuSans" w:cs="DejaVuSans"/>
          <w:sz w:val="20"/>
          <w:szCs w:val="20"/>
        </w:rPr>
        <w:t xml:space="preserve"> de </w:t>
      </w:r>
      <w:r w:rsidR="0010231D" w:rsidRPr="00D96733">
        <w:rPr>
          <w:rFonts w:ascii="DejaVuSans" w:hAnsi="DejaVuSans" w:cs="DejaVuSans"/>
          <w:sz w:val="20"/>
          <w:szCs w:val="20"/>
        </w:rPr>
        <w:t>Facultad en sus medios de difusión habituales</w:t>
      </w:r>
      <w:r w:rsidRPr="00D96733">
        <w:rPr>
          <w:rFonts w:ascii="DejaVuSans" w:hAnsi="DejaVuSans" w:cs="DejaVuSans"/>
          <w:sz w:val="20"/>
          <w:szCs w:val="20"/>
        </w:rPr>
        <w:t xml:space="preserve">. </w:t>
      </w:r>
    </w:p>
    <w:p w:rsidR="0010231D" w:rsidRPr="00D96733" w:rsidRDefault="0010231D" w:rsidP="00EA24AB">
      <w:pPr>
        <w:autoSpaceDE w:val="0"/>
        <w:autoSpaceDN w:val="0"/>
        <w:adjustRightInd w:val="0"/>
        <w:spacing w:after="0" w:line="240" w:lineRule="auto"/>
        <w:jc w:val="both"/>
        <w:rPr>
          <w:rFonts w:ascii="DejaVuSans" w:hAnsi="DejaVuSans" w:cs="DejaVuSans"/>
          <w:sz w:val="20"/>
          <w:szCs w:val="20"/>
        </w:rPr>
      </w:pPr>
    </w:p>
    <w:p w:rsidR="00EA24AB" w:rsidRPr="00D96733" w:rsidRDefault="00EA24AB" w:rsidP="00EA24AB">
      <w:pPr>
        <w:autoSpaceDE w:val="0"/>
        <w:autoSpaceDN w:val="0"/>
        <w:adjustRightInd w:val="0"/>
        <w:spacing w:after="0" w:line="240" w:lineRule="auto"/>
        <w:rPr>
          <w:rFonts w:ascii="DejaVuSans" w:hAnsi="DejaVuSans" w:cs="DejaVuSans"/>
          <w:sz w:val="20"/>
          <w:szCs w:val="20"/>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CAPÍTULO I. CONSIDERACIONES GENERALES</w:t>
      </w:r>
    </w:p>
    <w:p w:rsidR="0010231D" w:rsidRPr="00D96733" w:rsidRDefault="0010231D"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Artículo 1. Objeto y ámbito de aplicación</w:t>
      </w:r>
    </w:p>
    <w:p w:rsidR="0010231D" w:rsidRPr="00D96733" w:rsidRDefault="0010231D" w:rsidP="00EA24AB">
      <w:pPr>
        <w:autoSpaceDE w:val="0"/>
        <w:autoSpaceDN w:val="0"/>
        <w:adjustRightInd w:val="0"/>
        <w:spacing w:after="0" w:line="240" w:lineRule="auto"/>
        <w:rPr>
          <w:rFonts w:ascii="DejaVuSans-Bold" w:hAnsi="DejaVuSans-Bold" w:cs="DejaVuSans-Bold"/>
          <w:b/>
          <w:bCs/>
          <w:sz w:val="24"/>
          <w:szCs w:val="24"/>
        </w:rPr>
      </w:pPr>
    </w:p>
    <w:p w:rsidR="0010231D" w:rsidRPr="00D96733" w:rsidRDefault="00EA24AB" w:rsidP="0010231D">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1. El objeto de esta normativa es el establecimiento de un marco común</w:t>
      </w:r>
      <w:r w:rsidR="0010231D" w:rsidRPr="00D96733">
        <w:rPr>
          <w:rFonts w:ascii="DejaVuSans" w:hAnsi="DejaVuSans" w:cs="DejaVuSans"/>
          <w:sz w:val="20"/>
          <w:szCs w:val="20"/>
        </w:rPr>
        <w:t xml:space="preserve"> para los Masters de Investigación que se impartan en la Facultad de Educación</w:t>
      </w:r>
      <w:r w:rsidRPr="00D96733">
        <w:rPr>
          <w:rFonts w:ascii="DejaVuSans" w:hAnsi="DejaVuSans" w:cs="DejaVuSans"/>
          <w:sz w:val="20"/>
          <w:szCs w:val="20"/>
        </w:rPr>
        <w:t xml:space="preserve"> y la fijación de las</w:t>
      </w:r>
      <w:r w:rsidR="0010231D" w:rsidRPr="00D96733">
        <w:rPr>
          <w:rFonts w:ascii="DejaVuSans" w:hAnsi="DejaVuSans" w:cs="DejaVuSans"/>
          <w:sz w:val="20"/>
          <w:szCs w:val="20"/>
        </w:rPr>
        <w:t xml:space="preserve"> </w:t>
      </w:r>
      <w:r w:rsidRPr="00D96733">
        <w:rPr>
          <w:rFonts w:ascii="DejaVuSans" w:hAnsi="DejaVuSans" w:cs="DejaVuSans"/>
          <w:sz w:val="20"/>
          <w:szCs w:val="20"/>
        </w:rPr>
        <w:t>directrices básicas relacionadas con la definición, matriculación, tutela académica, elaboración,</w:t>
      </w:r>
      <w:r w:rsidR="0010231D" w:rsidRPr="00D96733">
        <w:rPr>
          <w:rFonts w:ascii="DejaVuSans" w:hAnsi="DejaVuSans" w:cs="DejaVuSans"/>
          <w:sz w:val="20"/>
          <w:szCs w:val="20"/>
        </w:rPr>
        <w:t xml:space="preserve"> </w:t>
      </w:r>
      <w:r w:rsidRPr="00D96733">
        <w:rPr>
          <w:rFonts w:ascii="DejaVuSans" w:hAnsi="DejaVuSans" w:cs="DejaVuSans"/>
          <w:sz w:val="20"/>
          <w:szCs w:val="20"/>
        </w:rPr>
        <w:t>defensa, evaluación y gestión administrativa de los TFM que se establezcan en los</w:t>
      </w:r>
      <w:r w:rsidR="0010231D" w:rsidRPr="00D96733">
        <w:rPr>
          <w:rFonts w:ascii="DejaVuSans" w:hAnsi="DejaVuSans" w:cs="DejaVuSans"/>
          <w:sz w:val="20"/>
          <w:szCs w:val="20"/>
        </w:rPr>
        <w:t xml:space="preserve"> </w:t>
      </w:r>
      <w:r w:rsidRPr="00D96733">
        <w:rPr>
          <w:rFonts w:ascii="DejaVuSans" w:hAnsi="DejaVuSans" w:cs="DejaVuSans"/>
          <w:sz w:val="20"/>
          <w:szCs w:val="20"/>
        </w:rPr>
        <w:t>diferentes planes de estudio de Máster, adaptados al Espacio Europeo de Educación</w:t>
      </w:r>
      <w:r w:rsidR="0010231D" w:rsidRPr="00D96733">
        <w:rPr>
          <w:rFonts w:ascii="DejaVuSans" w:hAnsi="DejaVuSans" w:cs="DejaVuSans"/>
          <w:sz w:val="20"/>
          <w:szCs w:val="20"/>
        </w:rPr>
        <w:t xml:space="preserve"> </w:t>
      </w:r>
      <w:r w:rsidRPr="00D96733">
        <w:rPr>
          <w:rFonts w:ascii="DejaVuSans" w:hAnsi="DejaVuSans" w:cs="DejaVuSans"/>
          <w:sz w:val="20"/>
          <w:szCs w:val="20"/>
        </w:rPr>
        <w:t xml:space="preserve">Superior, que sean impartidos por </w:t>
      </w:r>
      <w:r w:rsidR="0010231D" w:rsidRPr="00D96733">
        <w:rPr>
          <w:rFonts w:ascii="DejaVuSans" w:hAnsi="DejaVuSans" w:cs="DejaVuSans"/>
          <w:sz w:val="20"/>
          <w:szCs w:val="20"/>
        </w:rPr>
        <w:t>esta Facultad</w:t>
      </w:r>
      <w:r w:rsidRPr="00D96733">
        <w:rPr>
          <w:rFonts w:ascii="DejaVuSans" w:hAnsi="DejaVuSans" w:cs="DejaVuSans"/>
          <w:sz w:val="20"/>
          <w:szCs w:val="20"/>
        </w:rPr>
        <w:t>.</w:t>
      </w:r>
    </w:p>
    <w:p w:rsidR="00EA24AB" w:rsidRPr="00D96733" w:rsidRDefault="00EA24AB" w:rsidP="0010231D">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2. Para los títulos oficiales de Máster de carácter interuniversitario, la presente</w:t>
      </w:r>
      <w:r w:rsidR="0010231D" w:rsidRPr="00D96733">
        <w:rPr>
          <w:rFonts w:ascii="DejaVuSans" w:hAnsi="DejaVuSans" w:cs="DejaVuSans"/>
          <w:sz w:val="20"/>
          <w:szCs w:val="20"/>
        </w:rPr>
        <w:t xml:space="preserve"> </w:t>
      </w:r>
      <w:r w:rsidRPr="00D96733">
        <w:rPr>
          <w:rFonts w:ascii="DejaVuSans" w:hAnsi="DejaVuSans" w:cs="DejaVuSans"/>
          <w:sz w:val="20"/>
          <w:szCs w:val="20"/>
        </w:rPr>
        <w:t>normativa será de aplicación a los estudiantes matriculados en la Universidad de Extremadura,</w:t>
      </w:r>
      <w:r w:rsidR="0010231D" w:rsidRPr="00D96733">
        <w:rPr>
          <w:rFonts w:ascii="DejaVuSans" w:hAnsi="DejaVuSans" w:cs="DejaVuSans"/>
          <w:sz w:val="20"/>
          <w:szCs w:val="20"/>
        </w:rPr>
        <w:t xml:space="preserve"> </w:t>
      </w:r>
      <w:r w:rsidRPr="00D96733">
        <w:rPr>
          <w:rFonts w:ascii="DejaVuSans" w:hAnsi="DejaVuSans" w:cs="DejaVuSans"/>
          <w:sz w:val="20"/>
          <w:szCs w:val="20"/>
        </w:rPr>
        <w:t>salvo que el convenio regulador del título correspondiente establezca otras disposiciones al</w:t>
      </w:r>
      <w:r w:rsidR="0010231D" w:rsidRPr="00D96733">
        <w:rPr>
          <w:rFonts w:ascii="DejaVuSans" w:hAnsi="DejaVuSans" w:cs="DejaVuSans"/>
          <w:sz w:val="20"/>
          <w:szCs w:val="20"/>
        </w:rPr>
        <w:t xml:space="preserve"> </w:t>
      </w:r>
      <w:r w:rsidRPr="00D96733">
        <w:rPr>
          <w:rFonts w:ascii="DejaVuSans" w:hAnsi="DejaVuSans" w:cs="DejaVuSans"/>
          <w:sz w:val="20"/>
          <w:szCs w:val="20"/>
        </w:rPr>
        <w:t>respecto.</w:t>
      </w:r>
    </w:p>
    <w:p w:rsidR="00EA24AB" w:rsidRPr="00D96733" w:rsidRDefault="00EA24AB" w:rsidP="0010231D">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3. En los títulos que habiliten para el ejercicio de actividades profesionales reguladas, el</w:t>
      </w:r>
      <w:r w:rsidR="0010231D" w:rsidRPr="00D96733">
        <w:rPr>
          <w:rFonts w:ascii="DejaVuSans" w:hAnsi="DejaVuSans" w:cs="DejaVuSans"/>
          <w:sz w:val="20"/>
          <w:szCs w:val="20"/>
        </w:rPr>
        <w:t xml:space="preserve"> </w:t>
      </w:r>
      <w:r w:rsidRPr="00D96733">
        <w:rPr>
          <w:rFonts w:ascii="DejaVuSans" w:hAnsi="DejaVuSans" w:cs="DejaVuSans"/>
          <w:sz w:val="20"/>
          <w:szCs w:val="20"/>
        </w:rPr>
        <w:t>TFM se regirá por lo dispuesto en la Orden que establezca los requisitos en la verificación</w:t>
      </w:r>
      <w:r w:rsidR="0010231D" w:rsidRPr="00D96733">
        <w:rPr>
          <w:rFonts w:ascii="DejaVuSans" w:hAnsi="DejaVuSans" w:cs="DejaVuSans"/>
          <w:sz w:val="20"/>
          <w:szCs w:val="20"/>
        </w:rPr>
        <w:t xml:space="preserve"> </w:t>
      </w:r>
      <w:r w:rsidRPr="00D96733">
        <w:rPr>
          <w:rFonts w:ascii="DejaVuSans" w:hAnsi="DejaVuSans" w:cs="DejaVuSans"/>
          <w:sz w:val="20"/>
          <w:szCs w:val="20"/>
        </w:rPr>
        <w:t>del correspondiente título, sin perjuicio de la aplicación, con carácter subsidiario, de la presente</w:t>
      </w:r>
      <w:r w:rsidR="0010231D" w:rsidRPr="00D96733">
        <w:rPr>
          <w:rFonts w:ascii="DejaVuSans" w:hAnsi="DejaVuSans" w:cs="DejaVuSans"/>
          <w:sz w:val="20"/>
          <w:szCs w:val="20"/>
        </w:rPr>
        <w:t xml:space="preserve"> </w:t>
      </w:r>
      <w:r w:rsidRPr="00D96733">
        <w:rPr>
          <w:rFonts w:ascii="DejaVuSans" w:hAnsi="DejaVuSans" w:cs="DejaVuSans"/>
          <w:sz w:val="20"/>
          <w:szCs w:val="20"/>
        </w:rPr>
        <w:t>normativa.</w:t>
      </w:r>
    </w:p>
    <w:p w:rsidR="00EA24AB" w:rsidRPr="00D96733" w:rsidRDefault="00EA24AB" w:rsidP="0010231D">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4. El contenido de esta normativa se completa con el resto de normativas y procedimientos de</w:t>
      </w:r>
      <w:r w:rsidR="0010231D" w:rsidRPr="00D96733">
        <w:rPr>
          <w:rFonts w:ascii="DejaVuSans" w:hAnsi="DejaVuSans" w:cs="DejaVuSans"/>
          <w:sz w:val="20"/>
          <w:szCs w:val="20"/>
        </w:rPr>
        <w:t xml:space="preserve"> </w:t>
      </w:r>
      <w:r w:rsidRPr="00D96733">
        <w:rPr>
          <w:rFonts w:ascii="DejaVuSans" w:hAnsi="DejaVuSans" w:cs="DejaVuSans"/>
          <w:sz w:val="20"/>
          <w:szCs w:val="20"/>
        </w:rPr>
        <w:t>la Universidad de Extremadura en vigor y que se refieran, entre otros, al sistema de</w:t>
      </w:r>
      <w:r w:rsidR="0010231D" w:rsidRPr="00D96733">
        <w:rPr>
          <w:rFonts w:ascii="DejaVuSans" w:hAnsi="DejaVuSans" w:cs="DejaVuSans"/>
          <w:sz w:val="20"/>
          <w:szCs w:val="20"/>
        </w:rPr>
        <w:t xml:space="preserve"> </w:t>
      </w:r>
      <w:r w:rsidRPr="00D96733">
        <w:rPr>
          <w:rFonts w:ascii="DejaVuSans" w:hAnsi="DejaVuSans" w:cs="DejaVuSans"/>
          <w:sz w:val="20"/>
          <w:szCs w:val="20"/>
        </w:rPr>
        <w:t>evaluación, al reconocimiento y transferencia de créditos y a la movilidad de estudiantes.</w:t>
      </w:r>
    </w:p>
    <w:p w:rsidR="0010231D" w:rsidRPr="00D96733" w:rsidRDefault="0010231D"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Artículo 2. Desarrollo reglamentario</w:t>
      </w:r>
    </w:p>
    <w:p w:rsidR="006200C0" w:rsidRPr="00D96733" w:rsidRDefault="006200C0"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6200C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1. </w:t>
      </w:r>
      <w:r w:rsidR="006200C0" w:rsidRPr="00D96733">
        <w:rPr>
          <w:rFonts w:ascii="DejaVuSans" w:hAnsi="DejaVuSans" w:cs="DejaVuSans"/>
          <w:sz w:val="20"/>
          <w:szCs w:val="20"/>
        </w:rPr>
        <w:t xml:space="preserve">La Facultad de Educación, </w:t>
      </w:r>
      <w:r w:rsidRPr="00D96733">
        <w:rPr>
          <w:rFonts w:ascii="DejaVuSans" w:hAnsi="DejaVuSans" w:cs="DejaVuSans"/>
          <w:sz w:val="20"/>
          <w:szCs w:val="20"/>
        </w:rPr>
        <w:t xml:space="preserve">partiendo de </w:t>
      </w:r>
      <w:r w:rsidR="006200C0" w:rsidRPr="00D96733">
        <w:rPr>
          <w:rFonts w:ascii="DejaVuSans" w:hAnsi="DejaVuSans" w:cs="DejaVuSans"/>
          <w:sz w:val="20"/>
          <w:szCs w:val="20"/>
        </w:rPr>
        <w:t xml:space="preserve">la normativa-marco aprobada por el Consejo de gobierno de la </w:t>
      </w:r>
      <w:proofErr w:type="spellStart"/>
      <w:r w:rsidR="006200C0" w:rsidRPr="00D96733">
        <w:rPr>
          <w:rFonts w:ascii="DejaVuSans" w:hAnsi="DejaVuSans" w:cs="DejaVuSans"/>
          <w:sz w:val="20"/>
          <w:szCs w:val="20"/>
        </w:rPr>
        <w:t>UEx</w:t>
      </w:r>
      <w:proofErr w:type="spellEnd"/>
      <w:r w:rsidR="006200C0" w:rsidRPr="00D96733">
        <w:rPr>
          <w:rFonts w:ascii="DejaVuSans" w:hAnsi="DejaVuSans" w:cs="DejaVuSans"/>
          <w:sz w:val="20"/>
          <w:szCs w:val="20"/>
        </w:rPr>
        <w:t xml:space="preserve">, </w:t>
      </w:r>
      <w:r w:rsidRPr="00D96733">
        <w:rPr>
          <w:rFonts w:ascii="DejaVuSans" w:hAnsi="DejaVuSans" w:cs="DejaVuSans"/>
          <w:sz w:val="20"/>
          <w:szCs w:val="20"/>
        </w:rPr>
        <w:t>desarrolla</w:t>
      </w:r>
      <w:r w:rsidR="006200C0" w:rsidRPr="00D96733">
        <w:rPr>
          <w:rFonts w:ascii="DejaVuSans" w:hAnsi="DejaVuSans" w:cs="DejaVuSans"/>
          <w:sz w:val="20"/>
          <w:szCs w:val="20"/>
        </w:rPr>
        <w:t xml:space="preserve"> las normas específicas </w:t>
      </w:r>
      <w:r w:rsidRPr="00D96733">
        <w:rPr>
          <w:rFonts w:ascii="DejaVuSans" w:hAnsi="DejaVuSans" w:cs="DejaVuSans"/>
          <w:sz w:val="20"/>
          <w:szCs w:val="20"/>
        </w:rPr>
        <w:t>que se</w:t>
      </w:r>
      <w:r w:rsidR="006200C0" w:rsidRPr="00D96733">
        <w:rPr>
          <w:rFonts w:ascii="DejaVuSans" w:hAnsi="DejaVuSans" w:cs="DejaVuSans"/>
          <w:sz w:val="20"/>
          <w:szCs w:val="20"/>
        </w:rPr>
        <w:t xml:space="preserve"> adecúa</w:t>
      </w:r>
      <w:r w:rsidRPr="00D96733">
        <w:rPr>
          <w:rFonts w:ascii="DejaVuSans" w:hAnsi="DejaVuSans" w:cs="DejaVuSans"/>
          <w:sz w:val="20"/>
          <w:szCs w:val="20"/>
        </w:rPr>
        <w:t>n a las características propias de cada uno de los títulos de Máster impartidos</w:t>
      </w:r>
      <w:r w:rsidR="006200C0" w:rsidRPr="00D96733">
        <w:rPr>
          <w:rFonts w:ascii="DejaVuSans" w:hAnsi="DejaVuSans" w:cs="DejaVuSans"/>
          <w:sz w:val="20"/>
          <w:szCs w:val="20"/>
        </w:rPr>
        <w:t xml:space="preserve"> </w:t>
      </w:r>
      <w:r w:rsidRPr="00D96733">
        <w:rPr>
          <w:rFonts w:ascii="DejaVuSans" w:hAnsi="DejaVuSans" w:cs="DejaVuSans"/>
          <w:sz w:val="20"/>
          <w:szCs w:val="20"/>
        </w:rPr>
        <w:t xml:space="preserve">en </w:t>
      </w:r>
      <w:r w:rsidR="00892D7E" w:rsidRPr="00D96733">
        <w:rPr>
          <w:rFonts w:ascii="DejaVuSans" w:hAnsi="DejaVuSans" w:cs="DejaVuSans"/>
          <w:sz w:val="20"/>
          <w:szCs w:val="20"/>
        </w:rPr>
        <w:t>el</w:t>
      </w:r>
      <w:r w:rsidR="006200C0" w:rsidRPr="00D96733">
        <w:rPr>
          <w:rFonts w:ascii="DejaVuSans" w:hAnsi="DejaVuSans" w:cs="DejaVuSans"/>
          <w:sz w:val="20"/>
          <w:szCs w:val="20"/>
        </w:rPr>
        <w:t xml:space="preserve"> centro y se ha elaborado y propuesto a la Junta de Centro desde la Comisión de Calidad del mismo. </w:t>
      </w:r>
    </w:p>
    <w:p w:rsidR="006200C0" w:rsidRPr="00D96733" w:rsidRDefault="00EA24AB" w:rsidP="006200C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2. Toda la información relativa a la</w:t>
      </w:r>
      <w:r w:rsidR="006200C0" w:rsidRPr="00D96733">
        <w:rPr>
          <w:rFonts w:ascii="DejaVuSans" w:hAnsi="DejaVuSans" w:cs="DejaVuSans"/>
          <w:sz w:val="20"/>
          <w:szCs w:val="20"/>
        </w:rPr>
        <w:t xml:space="preserve"> presente</w:t>
      </w:r>
      <w:r w:rsidRPr="00D96733">
        <w:rPr>
          <w:rFonts w:ascii="DejaVuSans" w:hAnsi="DejaVuSans" w:cs="DejaVuSans"/>
          <w:sz w:val="20"/>
          <w:szCs w:val="20"/>
        </w:rPr>
        <w:t xml:space="preserve"> normativa del TFM será objeto de publicidad en la web</w:t>
      </w:r>
      <w:r w:rsidR="006200C0" w:rsidRPr="00D96733">
        <w:rPr>
          <w:rFonts w:ascii="DejaVuSans" w:hAnsi="DejaVuSans" w:cs="DejaVuSans"/>
          <w:sz w:val="20"/>
          <w:szCs w:val="20"/>
        </w:rPr>
        <w:t xml:space="preserve"> </w:t>
      </w:r>
      <w:r w:rsidRPr="00D96733">
        <w:rPr>
          <w:rFonts w:ascii="DejaVuSans" w:hAnsi="DejaVuSans" w:cs="DejaVuSans"/>
          <w:sz w:val="20"/>
          <w:szCs w:val="20"/>
        </w:rPr>
        <w:t xml:space="preserve">del </w:t>
      </w:r>
      <w:r w:rsidR="00C64FCC" w:rsidRPr="00D96733">
        <w:rPr>
          <w:rFonts w:ascii="DejaVuSans" w:hAnsi="DejaVuSans" w:cs="DejaVuSans"/>
          <w:sz w:val="20"/>
          <w:szCs w:val="20"/>
        </w:rPr>
        <w:t>Vicedecanato</w:t>
      </w:r>
      <w:r w:rsidRPr="00D96733">
        <w:rPr>
          <w:rFonts w:ascii="DejaVuSans" w:hAnsi="DejaVuSans" w:cs="DejaVuSans"/>
          <w:sz w:val="20"/>
          <w:szCs w:val="20"/>
        </w:rPr>
        <w:t xml:space="preserve"> </w:t>
      </w:r>
      <w:r w:rsidR="006200C0" w:rsidRPr="00D96733">
        <w:rPr>
          <w:rFonts w:ascii="DejaVuSans" w:hAnsi="DejaVuSans" w:cs="DejaVuSans"/>
          <w:sz w:val="20"/>
          <w:szCs w:val="20"/>
        </w:rPr>
        <w:t xml:space="preserve">de Ordenación Académica de la Facultad de Educación </w:t>
      </w:r>
      <w:r w:rsidRPr="00D96733">
        <w:rPr>
          <w:rFonts w:ascii="DejaVuSans" w:hAnsi="DejaVuSans" w:cs="DejaVuSans"/>
          <w:sz w:val="20"/>
          <w:szCs w:val="20"/>
        </w:rPr>
        <w:t>y en los sistemas tradicionales de información al</w:t>
      </w:r>
      <w:r w:rsidR="006200C0" w:rsidRPr="00D96733">
        <w:rPr>
          <w:rFonts w:ascii="DejaVuSans" w:hAnsi="DejaVuSans" w:cs="DejaVuSans"/>
          <w:sz w:val="20"/>
          <w:szCs w:val="20"/>
        </w:rPr>
        <w:t xml:space="preserve"> </w:t>
      </w:r>
      <w:r w:rsidRPr="00D96733">
        <w:rPr>
          <w:rFonts w:ascii="DejaVuSans" w:hAnsi="DejaVuSans" w:cs="DejaVuSans"/>
          <w:sz w:val="20"/>
          <w:szCs w:val="20"/>
        </w:rPr>
        <w:t>estudiante (tablones, guías impresas...), debiendo actualizarse de forma que se reflejen los</w:t>
      </w:r>
      <w:r w:rsidR="006200C0" w:rsidRPr="00D96733">
        <w:rPr>
          <w:rFonts w:ascii="DejaVuSans" w:hAnsi="DejaVuSans" w:cs="DejaVuSans"/>
          <w:sz w:val="20"/>
          <w:szCs w:val="20"/>
        </w:rPr>
        <w:t xml:space="preserve"> </w:t>
      </w:r>
      <w:r w:rsidRPr="00D96733">
        <w:rPr>
          <w:rFonts w:ascii="DejaVuSans" w:hAnsi="DejaVuSans" w:cs="DejaVuSans"/>
          <w:sz w:val="20"/>
          <w:szCs w:val="20"/>
        </w:rPr>
        <w:t>procedimientos establecidos en esta normativa y sus desarrollos.</w:t>
      </w:r>
    </w:p>
    <w:p w:rsidR="006200C0" w:rsidRPr="00D96733" w:rsidRDefault="006200C0" w:rsidP="006200C0">
      <w:pPr>
        <w:autoSpaceDE w:val="0"/>
        <w:autoSpaceDN w:val="0"/>
        <w:adjustRightInd w:val="0"/>
        <w:spacing w:after="0" w:line="240" w:lineRule="auto"/>
        <w:jc w:val="both"/>
        <w:rPr>
          <w:rFonts w:ascii="DejaVuSans" w:hAnsi="DejaVuSans" w:cs="DejaVuSans"/>
          <w:sz w:val="20"/>
          <w:szCs w:val="20"/>
        </w:rPr>
      </w:pPr>
    </w:p>
    <w:p w:rsidR="00EA24AB" w:rsidRPr="00D96733" w:rsidRDefault="006200C0"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 xml:space="preserve"> </w:t>
      </w:r>
      <w:r w:rsidR="00EA24AB" w:rsidRPr="00D96733">
        <w:rPr>
          <w:rFonts w:ascii="DejaVuSans-Bold" w:hAnsi="DejaVuSans-Bold" w:cs="DejaVuSans-Bold"/>
          <w:b/>
          <w:bCs/>
          <w:sz w:val="24"/>
          <w:szCs w:val="24"/>
        </w:rPr>
        <w:t>CAPÍTULO II. DEFINICIÓN</w:t>
      </w:r>
    </w:p>
    <w:p w:rsidR="006200C0" w:rsidRPr="00D96733" w:rsidRDefault="006200C0"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Artículo 3. Características del TFM</w:t>
      </w:r>
    </w:p>
    <w:p w:rsidR="006200C0" w:rsidRPr="00D96733" w:rsidRDefault="006200C0" w:rsidP="00EA24AB">
      <w:pPr>
        <w:autoSpaceDE w:val="0"/>
        <w:autoSpaceDN w:val="0"/>
        <w:adjustRightInd w:val="0"/>
        <w:spacing w:after="0" w:line="240" w:lineRule="auto"/>
        <w:rPr>
          <w:rFonts w:ascii="DejaVuSans" w:hAnsi="DejaVuSans" w:cs="DejaVuSans"/>
          <w:sz w:val="20"/>
          <w:szCs w:val="20"/>
        </w:rPr>
      </w:pPr>
    </w:p>
    <w:p w:rsidR="00EA24AB" w:rsidRPr="00D96733" w:rsidRDefault="00EA24AB" w:rsidP="006200C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1. El TFM forma parte, como materia o asignatura, del plan de estudios de </w:t>
      </w:r>
      <w:r w:rsidR="006200C0" w:rsidRPr="00D96733">
        <w:rPr>
          <w:rFonts w:ascii="DejaVuSans" w:hAnsi="DejaVuSans" w:cs="DejaVuSans"/>
          <w:sz w:val="20"/>
          <w:szCs w:val="20"/>
        </w:rPr>
        <w:t>los</w:t>
      </w:r>
      <w:r w:rsidRPr="00D96733">
        <w:rPr>
          <w:rFonts w:ascii="DejaVuSans" w:hAnsi="DejaVuSans" w:cs="DejaVuSans"/>
          <w:sz w:val="20"/>
          <w:szCs w:val="20"/>
        </w:rPr>
        <w:t xml:space="preserve"> título</w:t>
      </w:r>
      <w:r w:rsidR="006200C0" w:rsidRPr="00D96733">
        <w:rPr>
          <w:rFonts w:ascii="DejaVuSans" w:hAnsi="DejaVuSans" w:cs="DejaVuSans"/>
          <w:sz w:val="20"/>
          <w:szCs w:val="20"/>
        </w:rPr>
        <w:t xml:space="preserve">s </w:t>
      </w:r>
      <w:r w:rsidRPr="00D96733">
        <w:rPr>
          <w:rFonts w:ascii="DejaVuSans" w:hAnsi="DejaVuSans" w:cs="DejaVuSans"/>
          <w:sz w:val="20"/>
          <w:szCs w:val="20"/>
        </w:rPr>
        <w:t>oficial</w:t>
      </w:r>
      <w:r w:rsidR="006200C0" w:rsidRPr="00D96733">
        <w:rPr>
          <w:rFonts w:ascii="DejaVuSans" w:hAnsi="DejaVuSans" w:cs="DejaVuSans"/>
          <w:sz w:val="20"/>
          <w:szCs w:val="20"/>
        </w:rPr>
        <w:t>es</w:t>
      </w:r>
      <w:r w:rsidRPr="00D96733">
        <w:rPr>
          <w:rFonts w:ascii="DejaVuSans" w:hAnsi="DejaVuSans" w:cs="DejaVuSans"/>
          <w:sz w:val="20"/>
          <w:szCs w:val="20"/>
        </w:rPr>
        <w:t xml:space="preserve"> de Máster</w:t>
      </w:r>
      <w:r w:rsidR="006200C0" w:rsidRPr="00D96733">
        <w:rPr>
          <w:rFonts w:ascii="DejaVuSans" w:hAnsi="DejaVuSans" w:cs="DejaVuSans"/>
          <w:sz w:val="20"/>
          <w:szCs w:val="20"/>
        </w:rPr>
        <w:t xml:space="preserve"> en Investigación</w:t>
      </w:r>
      <w:r w:rsidRPr="00D96733">
        <w:rPr>
          <w:rFonts w:ascii="DejaVuSans" w:hAnsi="DejaVuSans" w:cs="DejaVuSans"/>
          <w:sz w:val="20"/>
          <w:szCs w:val="20"/>
        </w:rPr>
        <w:t>, con una carga de 12 créditos ECTS. Supone la realización por parte</w:t>
      </w:r>
      <w:r w:rsidR="006200C0" w:rsidRPr="00D96733">
        <w:rPr>
          <w:rFonts w:ascii="DejaVuSans" w:hAnsi="DejaVuSans" w:cs="DejaVuSans"/>
          <w:sz w:val="20"/>
          <w:szCs w:val="20"/>
        </w:rPr>
        <w:t xml:space="preserve"> </w:t>
      </w:r>
      <w:r w:rsidRPr="00D96733">
        <w:rPr>
          <w:rFonts w:ascii="DejaVuSans" w:hAnsi="DejaVuSans" w:cs="DejaVuSans"/>
          <w:sz w:val="20"/>
          <w:szCs w:val="20"/>
        </w:rPr>
        <w:t>del estudiante de un trabajo original, bajo la orientación de un tutor/es, en el que se apliquen y</w:t>
      </w:r>
      <w:r w:rsidR="006200C0" w:rsidRPr="00D96733">
        <w:rPr>
          <w:rFonts w:ascii="DejaVuSans" w:hAnsi="DejaVuSans" w:cs="DejaVuSans"/>
          <w:sz w:val="20"/>
          <w:szCs w:val="20"/>
        </w:rPr>
        <w:t xml:space="preserve"> </w:t>
      </w:r>
      <w:r w:rsidRPr="00D96733">
        <w:rPr>
          <w:rFonts w:ascii="DejaVuSans" w:hAnsi="DejaVuSans" w:cs="DejaVuSans"/>
          <w:sz w:val="20"/>
          <w:szCs w:val="20"/>
        </w:rPr>
        <w:t>desarrollen los conocimientos y capacidades adquiridos, demostrando que ha alcanzado las</w:t>
      </w:r>
      <w:r w:rsidR="006200C0" w:rsidRPr="00D96733">
        <w:rPr>
          <w:rFonts w:ascii="DejaVuSans" w:hAnsi="DejaVuSans" w:cs="DejaVuSans"/>
          <w:sz w:val="20"/>
          <w:szCs w:val="20"/>
        </w:rPr>
        <w:t xml:space="preserve"> </w:t>
      </w:r>
      <w:r w:rsidRPr="00D96733">
        <w:rPr>
          <w:rFonts w:ascii="DejaVuSans" w:hAnsi="DejaVuSans" w:cs="DejaVuSans"/>
          <w:sz w:val="20"/>
          <w:szCs w:val="20"/>
        </w:rPr>
        <w:t>competencias previstas en el plan de estudios.</w:t>
      </w:r>
    </w:p>
    <w:p w:rsidR="007E04F0" w:rsidRPr="00D96733" w:rsidRDefault="00EA24AB" w:rsidP="006200C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2. El TFM se realizará en la fase final del plan de estudios</w:t>
      </w:r>
      <w:r w:rsidR="007E04F0" w:rsidRPr="00D96733">
        <w:rPr>
          <w:rFonts w:ascii="DejaVuSans" w:hAnsi="DejaVuSans" w:cs="DejaVuSans"/>
          <w:sz w:val="20"/>
          <w:szCs w:val="20"/>
        </w:rPr>
        <w:t xml:space="preserve"> </w:t>
      </w:r>
      <w:r w:rsidRPr="00D96733">
        <w:rPr>
          <w:rFonts w:ascii="DejaVuSans" w:hAnsi="DejaVuSans" w:cs="DejaVuSans"/>
          <w:sz w:val="20"/>
          <w:szCs w:val="20"/>
        </w:rPr>
        <w:t>y concluirá con la defensa del</w:t>
      </w:r>
      <w:r w:rsidR="006200C0" w:rsidRPr="00D96733">
        <w:rPr>
          <w:rFonts w:ascii="DejaVuSans" w:hAnsi="DejaVuSans" w:cs="DejaVuSans"/>
          <w:sz w:val="20"/>
          <w:szCs w:val="20"/>
        </w:rPr>
        <w:t xml:space="preserve"> </w:t>
      </w:r>
      <w:r w:rsidRPr="00D96733">
        <w:rPr>
          <w:rFonts w:ascii="DejaVuSans" w:hAnsi="DejaVuSans" w:cs="DejaVuSans"/>
          <w:sz w:val="20"/>
          <w:szCs w:val="20"/>
        </w:rPr>
        <w:t>mismo</w:t>
      </w:r>
      <w:r w:rsidR="007E04F0" w:rsidRPr="00D96733">
        <w:rPr>
          <w:rFonts w:ascii="DejaVuSans" w:hAnsi="DejaVuSans" w:cs="DejaVuSans"/>
          <w:sz w:val="20"/>
          <w:szCs w:val="20"/>
        </w:rPr>
        <w:t>, que se hará una vez aprobadas todas las asignaturas</w:t>
      </w:r>
      <w:r w:rsidRPr="00D96733">
        <w:rPr>
          <w:rFonts w:ascii="DejaVuSans" w:hAnsi="DejaVuSans" w:cs="DejaVuSans"/>
          <w:sz w:val="20"/>
          <w:szCs w:val="20"/>
        </w:rPr>
        <w:t>.</w:t>
      </w:r>
    </w:p>
    <w:p w:rsidR="006200C0" w:rsidRPr="00D96733" w:rsidRDefault="006200C0" w:rsidP="006200C0">
      <w:pPr>
        <w:autoSpaceDE w:val="0"/>
        <w:autoSpaceDN w:val="0"/>
        <w:adjustRightInd w:val="0"/>
        <w:spacing w:after="0" w:line="240" w:lineRule="auto"/>
        <w:jc w:val="both"/>
        <w:rPr>
          <w:rFonts w:ascii="DejaVuSans" w:hAnsi="DejaVuSans" w:cs="DejaVuSans"/>
          <w:sz w:val="20"/>
          <w:szCs w:val="20"/>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Artículo 4. Modalidades</w:t>
      </w:r>
    </w:p>
    <w:p w:rsidR="007E04F0" w:rsidRPr="00D96733" w:rsidRDefault="007E04F0"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7E04F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1. Los TFM podrán consistir en trabajos teóricos, experimentales, numéricos,</w:t>
      </w:r>
      <w:r w:rsidR="007E04F0" w:rsidRPr="00D96733">
        <w:rPr>
          <w:rFonts w:ascii="DejaVuSans" w:hAnsi="DejaVuSans" w:cs="DejaVuSans"/>
          <w:sz w:val="20"/>
          <w:szCs w:val="20"/>
        </w:rPr>
        <w:t xml:space="preserve"> </w:t>
      </w:r>
      <w:r w:rsidRPr="00D96733">
        <w:rPr>
          <w:rFonts w:ascii="DejaVuSans" w:hAnsi="DejaVuSans" w:cs="DejaVuSans"/>
          <w:sz w:val="20"/>
          <w:szCs w:val="20"/>
        </w:rPr>
        <w:t>computacionales, revisión e invest</w:t>
      </w:r>
      <w:r w:rsidR="007E04F0" w:rsidRPr="00D96733">
        <w:rPr>
          <w:rFonts w:ascii="DejaVuSans" w:hAnsi="DejaVuSans" w:cs="DejaVuSans"/>
          <w:sz w:val="20"/>
          <w:szCs w:val="20"/>
        </w:rPr>
        <w:t>igación bibliográfica,</w:t>
      </w:r>
      <w:r w:rsidRPr="00D96733">
        <w:rPr>
          <w:rFonts w:ascii="DejaVuSans" w:hAnsi="DejaVuSans" w:cs="DejaVuSans"/>
          <w:sz w:val="20"/>
          <w:szCs w:val="20"/>
        </w:rPr>
        <w:t xml:space="preserve"> proyectos de</w:t>
      </w:r>
      <w:r w:rsidR="007E04F0" w:rsidRPr="00D96733">
        <w:rPr>
          <w:rFonts w:ascii="DejaVuSans" w:hAnsi="DejaVuSans" w:cs="DejaVuSans"/>
          <w:sz w:val="20"/>
          <w:szCs w:val="20"/>
        </w:rPr>
        <w:t xml:space="preserve"> </w:t>
      </w:r>
      <w:r w:rsidRPr="00D96733">
        <w:rPr>
          <w:rFonts w:ascii="DejaVuSans" w:hAnsi="DejaVuSans" w:cs="DejaVuSans"/>
          <w:sz w:val="20"/>
          <w:szCs w:val="20"/>
        </w:rPr>
        <w:t xml:space="preserve">diseño </w:t>
      </w:r>
      <w:r w:rsidR="007E04F0" w:rsidRPr="00D96733">
        <w:rPr>
          <w:rFonts w:ascii="DejaVuSans" w:hAnsi="DejaVuSans" w:cs="DejaVuSans"/>
          <w:sz w:val="20"/>
          <w:szCs w:val="20"/>
        </w:rPr>
        <w:t>pedagógico-didáctico</w:t>
      </w:r>
      <w:r w:rsidRPr="00D96733">
        <w:rPr>
          <w:rFonts w:ascii="DejaVuSans" w:hAnsi="DejaVuSans" w:cs="DejaVuSans"/>
          <w:sz w:val="20"/>
          <w:szCs w:val="20"/>
        </w:rPr>
        <w:t xml:space="preserve">, proyectos de naturaleza profesional en el ámbito de la </w:t>
      </w:r>
      <w:r w:rsidR="007E04F0" w:rsidRPr="00D96733">
        <w:rPr>
          <w:rFonts w:ascii="DejaVuSans" w:hAnsi="DejaVuSans" w:cs="DejaVuSans"/>
          <w:sz w:val="20"/>
          <w:szCs w:val="20"/>
        </w:rPr>
        <w:t xml:space="preserve">investigación en los campos que abarca la </w:t>
      </w:r>
      <w:r w:rsidRPr="00D96733">
        <w:rPr>
          <w:rFonts w:ascii="DejaVuSans" w:hAnsi="DejaVuSans" w:cs="DejaVuSans"/>
          <w:sz w:val="20"/>
          <w:szCs w:val="20"/>
        </w:rPr>
        <w:t>titulación, trabajos</w:t>
      </w:r>
      <w:r w:rsidR="007E04F0" w:rsidRPr="00D96733">
        <w:rPr>
          <w:rFonts w:ascii="DejaVuSans" w:hAnsi="DejaVuSans" w:cs="DejaVuSans"/>
          <w:sz w:val="20"/>
          <w:szCs w:val="20"/>
        </w:rPr>
        <w:t xml:space="preserve"> </w:t>
      </w:r>
      <w:r w:rsidRPr="00D96733">
        <w:rPr>
          <w:rFonts w:ascii="DejaVuSans" w:hAnsi="DejaVuSans" w:cs="DejaVuSans"/>
          <w:sz w:val="20"/>
          <w:szCs w:val="20"/>
        </w:rPr>
        <w:t xml:space="preserve">artísticos, informes, </w:t>
      </w:r>
      <w:r w:rsidR="007E04F0" w:rsidRPr="00D96733">
        <w:rPr>
          <w:rFonts w:ascii="DejaVuSans" w:hAnsi="DejaVuSans" w:cs="DejaVuSans"/>
          <w:sz w:val="20"/>
          <w:szCs w:val="20"/>
        </w:rPr>
        <w:t>etc.</w:t>
      </w:r>
    </w:p>
    <w:p w:rsidR="00EA24AB" w:rsidRPr="00D96733" w:rsidRDefault="00EA24AB" w:rsidP="007E04F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2. Los TFM podrán desarrollarse en otras Universidades, Centros de Investigación,</w:t>
      </w:r>
      <w:r w:rsidR="007E04F0" w:rsidRPr="00D96733">
        <w:rPr>
          <w:rFonts w:ascii="DejaVuSans" w:hAnsi="DejaVuSans" w:cs="DejaVuSans"/>
          <w:sz w:val="20"/>
          <w:szCs w:val="20"/>
        </w:rPr>
        <w:t xml:space="preserve"> </w:t>
      </w:r>
      <w:r w:rsidRPr="00D96733">
        <w:rPr>
          <w:rFonts w:ascii="DejaVuSans" w:hAnsi="DejaVuSans" w:cs="DejaVuSans"/>
          <w:sz w:val="20"/>
          <w:szCs w:val="20"/>
        </w:rPr>
        <w:t>Empresas y afines que tengan suscrito o suscriban con la Universidad de Extremadura los</w:t>
      </w:r>
      <w:r w:rsidR="007E04F0" w:rsidRPr="00D96733">
        <w:rPr>
          <w:rFonts w:ascii="DejaVuSans" w:hAnsi="DejaVuSans" w:cs="DejaVuSans"/>
          <w:sz w:val="20"/>
          <w:szCs w:val="20"/>
        </w:rPr>
        <w:t xml:space="preserve"> </w:t>
      </w:r>
      <w:r w:rsidRPr="00D96733">
        <w:rPr>
          <w:rFonts w:ascii="DejaVuSans" w:hAnsi="DejaVuSans" w:cs="DejaVuSans"/>
          <w:sz w:val="20"/>
          <w:szCs w:val="20"/>
        </w:rPr>
        <w:t>convenios correspondientes para llevar a cabo esta finalidad y en las universidades de destino</w:t>
      </w:r>
      <w:r w:rsidR="007E04F0" w:rsidRPr="00D96733">
        <w:rPr>
          <w:rFonts w:ascii="DejaVuSans" w:hAnsi="DejaVuSans" w:cs="DejaVuSans"/>
          <w:sz w:val="20"/>
          <w:szCs w:val="20"/>
        </w:rPr>
        <w:t xml:space="preserve"> </w:t>
      </w:r>
      <w:r w:rsidRPr="00D96733">
        <w:rPr>
          <w:rFonts w:ascii="DejaVuSans" w:hAnsi="DejaVuSans" w:cs="DejaVuSans"/>
          <w:sz w:val="20"/>
          <w:szCs w:val="20"/>
        </w:rPr>
        <w:t>de los estudiantes que se acojan a programas de movilidad.</w:t>
      </w:r>
    </w:p>
    <w:p w:rsidR="007E04F0" w:rsidRPr="00D96733" w:rsidRDefault="007E04F0" w:rsidP="007E04F0">
      <w:pPr>
        <w:autoSpaceDE w:val="0"/>
        <w:autoSpaceDN w:val="0"/>
        <w:adjustRightInd w:val="0"/>
        <w:spacing w:after="0" w:line="240" w:lineRule="auto"/>
        <w:jc w:val="both"/>
        <w:rPr>
          <w:rFonts w:ascii="DejaVuSans" w:hAnsi="DejaVuSans" w:cs="DejaVuSans"/>
          <w:sz w:val="20"/>
          <w:szCs w:val="20"/>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CAPÍTULO III. TUTELA ACADÉMICA</w:t>
      </w:r>
    </w:p>
    <w:p w:rsidR="007E04F0" w:rsidRPr="00D96733" w:rsidRDefault="007E04F0"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Artículo 5. Tutor Académico</w:t>
      </w:r>
    </w:p>
    <w:p w:rsidR="007E04F0" w:rsidRPr="00D96733" w:rsidRDefault="007E04F0"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7E04F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1. El TFM se realizará bajo la supervisión, al menos, de un tutor académico y que será un</w:t>
      </w:r>
      <w:r w:rsidR="007E04F0" w:rsidRPr="00D96733">
        <w:rPr>
          <w:rFonts w:ascii="DejaVuSans" w:hAnsi="DejaVuSans" w:cs="DejaVuSans"/>
          <w:sz w:val="20"/>
          <w:szCs w:val="20"/>
        </w:rPr>
        <w:t xml:space="preserve"> </w:t>
      </w:r>
      <w:r w:rsidRPr="00D96733">
        <w:rPr>
          <w:rFonts w:ascii="DejaVuSans" w:hAnsi="DejaVuSans" w:cs="DejaVuSans"/>
          <w:sz w:val="20"/>
          <w:szCs w:val="20"/>
        </w:rPr>
        <w:t>profesor perteneciente a alguna de las áreas de conocimiento que imparta docencia en el</w:t>
      </w:r>
      <w:r w:rsidR="007E04F0" w:rsidRPr="00D96733">
        <w:rPr>
          <w:rFonts w:ascii="DejaVuSans" w:hAnsi="DejaVuSans" w:cs="DejaVuSans"/>
          <w:sz w:val="20"/>
          <w:szCs w:val="20"/>
        </w:rPr>
        <w:t xml:space="preserve"> </w:t>
      </w:r>
      <w:r w:rsidRPr="00D96733">
        <w:rPr>
          <w:rFonts w:ascii="DejaVuSans" w:hAnsi="DejaVuSans" w:cs="DejaVuSans"/>
          <w:sz w:val="20"/>
          <w:szCs w:val="20"/>
        </w:rPr>
        <w:t xml:space="preserve">Máster, que se encargará de orientar </w:t>
      </w:r>
      <w:r w:rsidR="007E04F0" w:rsidRPr="00D96733">
        <w:rPr>
          <w:rFonts w:ascii="DejaVuSans" w:hAnsi="DejaVuSans" w:cs="DejaVuSans"/>
          <w:sz w:val="20"/>
          <w:szCs w:val="20"/>
        </w:rPr>
        <w:t>hacia</w:t>
      </w:r>
      <w:r w:rsidRPr="00D96733">
        <w:rPr>
          <w:rFonts w:ascii="DejaVuSans" w:hAnsi="DejaVuSans" w:cs="DejaVuSans"/>
          <w:sz w:val="20"/>
          <w:szCs w:val="20"/>
        </w:rPr>
        <w:t xml:space="preserve"> el cumplimiento de los objetivos fijados.</w:t>
      </w:r>
    </w:p>
    <w:p w:rsidR="00EA24AB" w:rsidRPr="00D96733" w:rsidRDefault="00EA24AB" w:rsidP="007E04F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La inclusión de profesores pertenecientes a otras áreas de conocimiento requerirá la</w:t>
      </w:r>
      <w:r w:rsidR="007E04F0" w:rsidRPr="00D96733">
        <w:rPr>
          <w:rFonts w:ascii="DejaVuSans" w:hAnsi="DejaVuSans" w:cs="DejaVuSans"/>
          <w:sz w:val="20"/>
          <w:szCs w:val="20"/>
        </w:rPr>
        <w:t xml:space="preserve"> </w:t>
      </w:r>
      <w:r w:rsidRPr="00D96733">
        <w:rPr>
          <w:rFonts w:ascii="DejaVuSans" w:hAnsi="DejaVuSans" w:cs="DejaVuSans"/>
          <w:sz w:val="20"/>
          <w:szCs w:val="20"/>
        </w:rPr>
        <w:t xml:space="preserve">aprobación de la </w:t>
      </w:r>
      <w:r w:rsidR="007E04F0" w:rsidRPr="00D96733">
        <w:rPr>
          <w:rFonts w:ascii="DejaVuSans" w:hAnsi="DejaVuSans" w:cs="DejaVuSans"/>
          <w:sz w:val="20"/>
          <w:szCs w:val="20"/>
        </w:rPr>
        <w:t>C</w:t>
      </w:r>
      <w:r w:rsidRPr="00D96733">
        <w:rPr>
          <w:rFonts w:ascii="DejaVuSans" w:hAnsi="DejaVuSans" w:cs="DejaVuSans"/>
          <w:sz w:val="20"/>
          <w:szCs w:val="20"/>
        </w:rPr>
        <w:t xml:space="preserve">omisión </w:t>
      </w:r>
      <w:r w:rsidR="007E04F0" w:rsidRPr="00D96733">
        <w:rPr>
          <w:rFonts w:ascii="DejaVuSans" w:hAnsi="DejaVuSans" w:cs="DejaVuSans"/>
          <w:sz w:val="20"/>
          <w:szCs w:val="20"/>
        </w:rPr>
        <w:t>de Calidad d</w:t>
      </w:r>
      <w:r w:rsidRPr="00D96733">
        <w:rPr>
          <w:rFonts w:ascii="DejaVuSans" w:hAnsi="DejaVuSans" w:cs="DejaVuSans"/>
          <w:sz w:val="20"/>
          <w:szCs w:val="20"/>
        </w:rPr>
        <w:t>el título.</w:t>
      </w:r>
    </w:p>
    <w:p w:rsidR="00EA24AB" w:rsidRPr="00D96733" w:rsidRDefault="00EA24AB" w:rsidP="007E04F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2. Los TFM podrán ser </w:t>
      </w:r>
      <w:proofErr w:type="spellStart"/>
      <w:r w:rsidRPr="00D96733">
        <w:rPr>
          <w:rFonts w:ascii="DejaVuSans" w:hAnsi="DejaVuSans" w:cs="DejaVuSans"/>
          <w:sz w:val="20"/>
          <w:szCs w:val="20"/>
        </w:rPr>
        <w:t>co</w:t>
      </w:r>
      <w:proofErr w:type="spellEnd"/>
      <w:r w:rsidRPr="00D96733">
        <w:rPr>
          <w:rFonts w:ascii="DejaVuSans" w:hAnsi="DejaVuSans" w:cs="DejaVuSans"/>
          <w:sz w:val="20"/>
          <w:szCs w:val="20"/>
        </w:rPr>
        <w:t>-tutelados por profesionales externos expertos en el tema del</w:t>
      </w:r>
      <w:r w:rsidR="007E04F0" w:rsidRPr="00D96733">
        <w:rPr>
          <w:rFonts w:ascii="DejaVuSans" w:hAnsi="DejaVuSans" w:cs="DejaVuSans"/>
          <w:sz w:val="20"/>
          <w:szCs w:val="20"/>
        </w:rPr>
        <w:t xml:space="preserve"> </w:t>
      </w:r>
      <w:r w:rsidRPr="00D96733">
        <w:rPr>
          <w:rFonts w:ascii="DejaVuSans" w:hAnsi="DejaVuSans" w:cs="DejaVuSans"/>
          <w:sz w:val="20"/>
          <w:szCs w:val="20"/>
        </w:rPr>
        <w:t xml:space="preserve">trabajo expresamente autorizados por </w:t>
      </w:r>
      <w:r w:rsidR="007E04F0" w:rsidRPr="00D96733">
        <w:rPr>
          <w:rFonts w:ascii="DejaVuSans" w:hAnsi="DejaVuSans" w:cs="DejaVuSans"/>
          <w:sz w:val="20"/>
          <w:szCs w:val="20"/>
        </w:rPr>
        <w:t>Comisión de Calidad del título</w:t>
      </w:r>
      <w:r w:rsidRPr="00D96733">
        <w:rPr>
          <w:rFonts w:ascii="DejaVuSans" w:hAnsi="DejaVuSans" w:cs="DejaVuSans"/>
          <w:sz w:val="20"/>
          <w:szCs w:val="20"/>
        </w:rPr>
        <w:t>.</w:t>
      </w:r>
    </w:p>
    <w:p w:rsidR="00EA24AB" w:rsidRPr="00D96733" w:rsidRDefault="00EA24AB" w:rsidP="007E04F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3. Todos los profesores con docencia en la titulación y que dispongan de capacidad de carga</w:t>
      </w:r>
      <w:r w:rsidR="007E04F0" w:rsidRPr="00D96733">
        <w:rPr>
          <w:rFonts w:ascii="DejaVuSans" w:hAnsi="DejaVuSans" w:cs="DejaVuSans"/>
          <w:sz w:val="20"/>
          <w:szCs w:val="20"/>
        </w:rPr>
        <w:t xml:space="preserve"> </w:t>
      </w:r>
      <w:r w:rsidRPr="00D96733">
        <w:rPr>
          <w:rFonts w:ascii="DejaVuSans" w:hAnsi="DejaVuSans" w:cs="DejaVuSans"/>
          <w:sz w:val="20"/>
          <w:szCs w:val="20"/>
        </w:rPr>
        <w:t>docente estarán obligados a actuar como tutores de los TFM. En función de la</w:t>
      </w:r>
      <w:r w:rsidR="007E04F0" w:rsidRPr="00D96733">
        <w:rPr>
          <w:rFonts w:ascii="DejaVuSans" w:hAnsi="DejaVuSans" w:cs="DejaVuSans"/>
          <w:sz w:val="20"/>
          <w:szCs w:val="20"/>
        </w:rPr>
        <w:t xml:space="preserve"> </w:t>
      </w:r>
      <w:r w:rsidRPr="00D96733">
        <w:rPr>
          <w:rFonts w:ascii="DejaVuSans" w:hAnsi="DejaVuSans" w:cs="DejaVuSans"/>
          <w:sz w:val="20"/>
          <w:szCs w:val="20"/>
        </w:rPr>
        <w:t>disponibilidad docente de los distintos profesores y hasta completar el total de su carga</w:t>
      </w:r>
      <w:r w:rsidR="007E04F0" w:rsidRPr="00D96733">
        <w:rPr>
          <w:rFonts w:ascii="DejaVuSans" w:hAnsi="DejaVuSans" w:cs="DejaVuSans"/>
          <w:sz w:val="20"/>
          <w:szCs w:val="20"/>
        </w:rPr>
        <w:t xml:space="preserve"> </w:t>
      </w:r>
      <w:r w:rsidRPr="00D96733">
        <w:rPr>
          <w:rFonts w:ascii="DejaVuSans" w:hAnsi="DejaVuSans" w:cs="DejaVuSans"/>
          <w:sz w:val="20"/>
          <w:szCs w:val="20"/>
        </w:rPr>
        <w:t xml:space="preserve">docente, si es el caso, el Departamento </w:t>
      </w:r>
      <w:r w:rsidR="007E04F0" w:rsidRPr="00D96733">
        <w:rPr>
          <w:rFonts w:ascii="DejaVuSans" w:hAnsi="DejaVuSans" w:cs="DejaVuSans"/>
          <w:sz w:val="20"/>
          <w:szCs w:val="20"/>
        </w:rPr>
        <w:t xml:space="preserve">pondrá a disposición a sus profesores y la Comisión de Calidad del título </w:t>
      </w:r>
      <w:r w:rsidRPr="00D96733">
        <w:rPr>
          <w:rFonts w:ascii="DejaVuSans" w:hAnsi="DejaVuSans" w:cs="DejaVuSans"/>
          <w:sz w:val="20"/>
          <w:szCs w:val="20"/>
        </w:rPr>
        <w:t>asignará y distribuirá la tutoría de estos trabajos.</w:t>
      </w:r>
    </w:p>
    <w:p w:rsidR="00EA24AB" w:rsidRPr="00D96733" w:rsidRDefault="00EA24AB" w:rsidP="007E04F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4. El reconocimiento de la carga docente de la tutela académica del TFM quedará recogido</w:t>
      </w:r>
      <w:r w:rsidR="007E04F0" w:rsidRPr="00D96733">
        <w:rPr>
          <w:rFonts w:ascii="DejaVuSans" w:hAnsi="DejaVuSans" w:cs="DejaVuSans"/>
          <w:sz w:val="20"/>
          <w:szCs w:val="20"/>
        </w:rPr>
        <w:t xml:space="preserve"> </w:t>
      </w:r>
      <w:r w:rsidRPr="00D96733">
        <w:rPr>
          <w:rFonts w:ascii="DejaVuSans" w:hAnsi="DejaVuSans" w:cs="DejaVuSans"/>
          <w:sz w:val="20"/>
          <w:szCs w:val="20"/>
        </w:rPr>
        <w:t xml:space="preserve">en la normativa correspondiente sobre dedicación del profesorado de la </w:t>
      </w:r>
      <w:proofErr w:type="spellStart"/>
      <w:r w:rsidRPr="00D96733">
        <w:rPr>
          <w:rFonts w:ascii="DejaVuSans" w:hAnsi="DejaVuSans" w:cs="DejaVuSans"/>
          <w:sz w:val="20"/>
          <w:szCs w:val="20"/>
        </w:rPr>
        <w:t>UEx</w:t>
      </w:r>
      <w:proofErr w:type="spellEnd"/>
      <w:r w:rsidRPr="00D96733">
        <w:rPr>
          <w:rFonts w:ascii="DejaVuSans" w:hAnsi="DejaVuSans" w:cs="DejaVuSans"/>
          <w:sz w:val="20"/>
          <w:szCs w:val="20"/>
        </w:rPr>
        <w:t>.</w:t>
      </w:r>
    </w:p>
    <w:p w:rsidR="00EA24AB" w:rsidRPr="00D96733" w:rsidRDefault="00EA24AB" w:rsidP="007E04F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5. Los tutores de los TFM deberán:</w:t>
      </w:r>
    </w:p>
    <w:p w:rsidR="00EA24AB" w:rsidRPr="00D96733" w:rsidRDefault="00EA24AB" w:rsidP="007E04F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a) Procurar que el TFM reúna los requisitos formales, teóricos, técnicos o artísticos</w:t>
      </w:r>
      <w:r w:rsidR="007E04F0" w:rsidRPr="00D96733">
        <w:rPr>
          <w:rFonts w:ascii="DejaVuSans" w:hAnsi="DejaVuSans" w:cs="DejaVuSans"/>
          <w:sz w:val="20"/>
          <w:szCs w:val="20"/>
        </w:rPr>
        <w:t xml:space="preserve"> </w:t>
      </w:r>
      <w:r w:rsidRPr="00D96733">
        <w:rPr>
          <w:rFonts w:ascii="DejaVuSans" w:hAnsi="DejaVuSans" w:cs="DejaVuSans"/>
          <w:sz w:val="20"/>
          <w:szCs w:val="20"/>
        </w:rPr>
        <w:t>requeridos para cada tipo de trabajo.</w:t>
      </w:r>
    </w:p>
    <w:p w:rsidR="00EA24AB" w:rsidRPr="00D96733" w:rsidRDefault="00EA24AB" w:rsidP="007E04F0">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b) Autorizar la defensa del trabajo, garantizando que tenga la calidad suficiente.</w:t>
      </w:r>
    </w:p>
    <w:p w:rsidR="007E04F0" w:rsidRPr="00D96733" w:rsidRDefault="007E04F0" w:rsidP="007E04F0">
      <w:pPr>
        <w:autoSpaceDE w:val="0"/>
        <w:autoSpaceDN w:val="0"/>
        <w:adjustRightInd w:val="0"/>
        <w:spacing w:after="0" w:line="240" w:lineRule="auto"/>
        <w:jc w:val="both"/>
        <w:rPr>
          <w:rFonts w:ascii="DejaVuSans" w:hAnsi="DejaVuSans" w:cs="DejaVuSans"/>
          <w:sz w:val="20"/>
          <w:szCs w:val="20"/>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Artículo 6. Designación de tutores y oferta de trabajos</w:t>
      </w:r>
    </w:p>
    <w:p w:rsidR="009A1381" w:rsidRPr="00D96733" w:rsidRDefault="009A1381" w:rsidP="00EA24AB">
      <w:pPr>
        <w:autoSpaceDE w:val="0"/>
        <w:autoSpaceDN w:val="0"/>
        <w:adjustRightInd w:val="0"/>
        <w:spacing w:after="0" w:line="240" w:lineRule="auto"/>
        <w:rPr>
          <w:rFonts w:ascii="DejaVuSans-Bold" w:hAnsi="DejaVuSans-Bold" w:cs="DejaVuSans-Bold"/>
          <w:b/>
          <w:bCs/>
          <w:sz w:val="24"/>
          <w:szCs w:val="24"/>
        </w:rPr>
      </w:pPr>
    </w:p>
    <w:p w:rsidR="009A1381" w:rsidRPr="00D96733" w:rsidRDefault="00EA24AB" w:rsidP="009A1381">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1. Los Departamentos con docencia en la titulación elaborarán una oferta </w:t>
      </w:r>
      <w:r w:rsidR="009A1381" w:rsidRPr="00D96733">
        <w:rPr>
          <w:rFonts w:ascii="DejaVuSans" w:hAnsi="DejaVuSans" w:cs="DejaVuSans"/>
          <w:sz w:val="20"/>
          <w:szCs w:val="20"/>
        </w:rPr>
        <w:t>de las líneas de Investigación, dentro de las cuales puedan realizarse estos trabajos. En dicha oferta constarán</w:t>
      </w:r>
      <w:r w:rsidRPr="00D96733">
        <w:rPr>
          <w:rFonts w:ascii="DejaVuSans" w:hAnsi="DejaVuSans" w:cs="DejaVuSans"/>
          <w:sz w:val="20"/>
          <w:szCs w:val="20"/>
        </w:rPr>
        <w:t xml:space="preserve"> tutores, número de estudiantes</w:t>
      </w:r>
      <w:r w:rsidR="009A1381" w:rsidRPr="00D96733">
        <w:rPr>
          <w:rFonts w:ascii="DejaVuSans" w:hAnsi="DejaVuSans" w:cs="DejaVuSans"/>
          <w:sz w:val="20"/>
          <w:szCs w:val="20"/>
        </w:rPr>
        <w:t xml:space="preserve">. La Comisión de Calidad del título establecerá los criterios y efectuará la </w:t>
      </w:r>
      <w:r w:rsidRPr="00D96733">
        <w:rPr>
          <w:rFonts w:ascii="DejaVuSans" w:hAnsi="DejaVuSans" w:cs="DejaVuSans"/>
          <w:sz w:val="20"/>
          <w:szCs w:val="20"/>
        </w:rPr>
        <w:t>asignación de estudiantes a cada uno de</w:t>
      </w:r>
      <w:r w:rsidR="009A1381" w:rsidRPr="00D96733">
        <w:rPr>
          <w:rFonts w:ascii="DejaVuSans" w:hAnsi="DejaVuSans" w:cs="DejaVuSans"/>
          <w:sz w:val="20"/>
          <w:szCs w:val="20"/>
        </w:rPr>
        <w:t xml:space="preserve"> los tutores, </w:t>
      </w:r>
      <w:r w:rsidRPr="00D96733">
        <w:rPr>
          <w:rFonts w:ascii="DejaVuSans" w:hAnsi="DejaVuSans" w:cs="DejaVuSans"/>
          <w:sz w:val="20"/>
          <w:szCs w:val="20"/>
        </w:rPr>
        <w:t>que remitirá al Centro antes de</w:t>
      </w:r>
      <w:r w:rsidR="009A1381" w:rsidRPr="00D96733">
        <w:rPr>
          <w:rFonts w:ascii="DejaVuSans" w:hAnsi="DejaVuSans" w:cs="DejaVuSans"/>
          <w:sz w:val="20"/>
          <w:szCs w:val="20"/>
        </w:rPr>
        <w:t>l comienzo de la asignatura TFM (al principio del 2ª Semestre).</w:t>
      </w:r>
    </w:p>
    <w:p w:rsidR="00EA24AB" w:rsidRPr="00D96733" w:rsidRDefault="00EA24AB" w:rsidP="009A1381">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lastRenderedPageBreak/>
        <w:t>A petición de los estudiantes, la Comisión de Calidad del título podrá autorizar la realización de</w:t>
      </w:r>
      <w:r w:rsidR="009A1381" w:rsidRPr="00D96733">
        <w:rPr>
          <w:rFonts w:ascii="DejaVuSans" w:hAnsi="DejaVuSans" w:cs="DejaVuSans"/>
          <w:sz w:val="20"/>
          <w:szCs w:val="20"/>
        </w:rPr>
        <w:t xml:space="preserve"> </w:t>
      </w:r>
      <w:r w:rsidRPr="00D96733">
        <w:rPr>
          <w:rFonts w:ascii="DejaVuSans" w:hAnsi="DejaVuSans" w:cs="DejaVuSans"/>
          <w:sz w:val="20"/>
          <w:szCs w:val="20"/>
        </w:rPr>
        <w:t xml:space="preserve">un TFM de temática distinta a las propuestas </w:t>
      </w:r>
      <w:r w:rsidR="009A1381" w:rsidRPr="00D96733">
        <w:rPr>
          <w:rFonts w:ascii="DejaVuSans" w:hAnsi="DejaVuSans" w:cs="DejaVuSans"/>
          <w:sz w:val="20"/>
          <w:szCs w:val="20"/>
        </w:rPr>
        <w:t xml:space="preserve">hechas por los </w:t>
      </w:r>
      <w:r w:rsidRPr="00D96733">
        <w:rPr>
          <w:rFonts w:ascii="DejaVuSans" w:hAnsi="DejaVuSans" w:cs="DejaVuSans"/>
          <w:sz w:val="20"/>
          <w:szCs w:val="20"/>
        </w:rPr>
        <w:t>Departamentos. Tanto la solicitud</w:t>
      </w:r>
      <w:r w:rsidR="009A1381" w:rsidRPr="00D96733">
        <w:rPr>
          <w:rFonts w:ascii="DejaVuSans" w:hAnsi="DejaVuSans" w:cs="DejaVuSans"/>
          <w:sz w:val="20"/>
          <w:szCs w:val="20"/>
        </w:rPr>
        <w:t xml:space="preserve"> </w:t>
      </w:r>
      <w:r w:rsidRPr="00D96733">
        <w:rPr>
          <w:rFonts w:ascii="DejaVuSans" w:hAnsi="DejaVuSans" w:cs="DejaVuSans"/>
          <w:sz w:val="20"/>
          <w:szCs w:val="20"/>
        </w:rPr>
        <w:t>como la posible negativa serán razonadas.</w:t>
      </w:r>
    </w:p>
    <w:p w:rsidR="00AF0283" w:rsidRPr="00D96733" w:rsidRDefault="00EA24AB" w:rsidP="00AF0283">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2. Para garantizar que la oferta de TFM cubra la demanda de los estudiantes con una</w:t>
      </w:r>
      <w:r w:rsidR="00AF0283" w:rsidRPr="00D96733">
        <w:rPr>
          <w:rFonts w:ascii="DejaVuSans" w:hAnsi="DejaVuSans" w:cs="DejaVuSans"/>
          <w:sz w:val="20"/>
          <w:szCs w:val="20"/>
        </w:rPr>
        <w:t xml:space="preserve"> </w:t>
      </w:r>
      <w:r w:rsidRPr="00D96733">
        <w:rPr>
          <w:rFonts w:ascii="DejaVuSans" w:hAnsi="DejaVuSans" w:cs="DejaVuSans"/>
          <w:sz w:val="20"/>
          <w:szCs w:val="20"/>
        </w:rPr>
        <w:t>diversidad temática acorde c</w:t>
      </w:r>
      <w:r w:rsidR="00AF0283" w:rsidRPr="00D96733">
        <w:rPr>
          <w:rFonts w:ascii="DejaVuSans" w:hAnsi="DejaVuSans" w:cs="DejaVuSans"/>
          <w:sz w:val="20"/>
          <w:szCs w:val="20"/>
        </w:rPr>
        <w:t xml:space="preserve">on los contenidos del título de </w:t>
      </w:r>
      <w:r w:rsidRPr="00D96733">
        <w:rPr>
          <w:rFonts w:ascii="DejaVuSans" w:hAnsi="DejaVuSans" w:cs="DejaVuSans"/>
          <w:sz w:val="20"/>
          <w:szCs w:val="20"/>
        </w:rPr>
        <w:t xml:space="preserve">Máster correspondiente, </w:t>
      </w:r>
      <w:r w:rsidR="00AF0283" w:rsidRPr="00D96733">
        <w:rPr>
          <w:rFonts w:ascii="DejaVuSans" w:hAnsi="DejaVuSans" w:cs="DejaVuSans"/>
          <w:sz w:val="20"/>
          <w:szCs w:val="20"/>
        </w:rPr>
        <w:t xml:space="preserve">Comisión de Calidad del título </w:t>
      </w:r>
      <w:r w:rsidRPr="00D96733">
        <w:rPr>
          <w:rFonts w:ascii="DejaVuSans" w:hAnsi="DejaVuSans" w:cs="DejaVuSans"/>
          <w:sz w:val="20"/>
          <w:szCs w:val="20"/>
        </w:rPr>
        <w:t xml:space="preserve">determinará el número mínimo de trabajos que </w:t>
      </w:r>
      <w:r w:rsidR="00AF0283" w:rsidRPr="00D96733">
        <w:rPr>
          <w:rFonts w:ascii="DejaVuSans" w:hAnsi="DejaVuSans" w:cs="DejaVuSans"/>
          <w:sz w:val="20"/>
          <w:szCs w:val="20"/>
        </w:rPr>
        <w:t xml:space="preserve">obligatoriamente deberá ofertar </w:t>
      </w:r>
      <w:r w:rsidRPr="00D96733">
        <w:rPr>
          <w:rFonts w:ascii="DejaVuSans" w:hAnsi="DejaVuSans" w:cs="DejaVuSans"/>
          <w:sz w:val="20"/>
          <w:szCs w:val="20"/>
        </w:rPr>
        <w:t>cada</w:t>
      </w:r>
      <w:r w:rsidR="00AF0283" w:rsidRPr="00D96733">
        <w:rPr>
          <w:rFonts w:ascii="DejaVuSans" w:hAnsi="DejaVuSans" w:cs="DejaVuSans"/>
          <w:sz w:val="20"/>
          <w:szCs w:val="20"/>
        </w:rPr>
        <w:t xml:space="preserve"> </w:t>
      </w:r>
      <w:r w:rsidRPr="00D96733">
        <w:rPr>
          <w:rFonts w:ascii="DejaVuSans" w:hAnsi="DejaVuSans" w:cs="DejaVuSans"/>
          <w:sz w:val="20"/>
          <w:szCs w:val="20"/>
        </w:rPr>
        <w:t>Departamento en función del porcentaje de docencia que imparta en el Máster.</w:t>
      </w:r>
    </w:p>
    <w:p w:rsidR="00EA24AB" w:rsidRPr="00D96733" w:rsidRDefault="00AF0283" w:rsidP="00AF0283">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 </w:t>
      </w:r>
      <w:r w:rsidR="00EA24AB" w:rsidRPr="00D96733">
        <w:rPr>
          <w:rFonts w:ascii="DejaVuSans" w:hAnsi="DejaVuSans" w:cs="DejaVuSans"/>
          <w:sz w:val="20"/>
          <w:szCs w:val="20"/>
        </w:rPr>
        <w:t xml:space="preserve">3. </w:t>
      </w:r>
      <w:r w:rsidRPr="00D96733">
        <w:rPr>
          <w:rFonts w:ascii="DejaVuSans" w:hAnsi="DejaVuSans" w:cs="DejaVuSans"/>
          <w:sz w:val="20"/>
          <w:szCs w:val="20"/>
        </w:rPr>
        <w:t xml:space="preserve">La Comisión de Calidad del título remitirá al </w:t>
      </w:r>
      <w:r w:rsidR="00EA24AB" w:rsidRPr="00D96733">
        <w:rPr>
          <w:rFonts w:ascii="DejaVuSans" w:hAnsi="DejaVuSans" w:cs="DejaVuSans"/>
          <w:sz w:val="20"/>
          <w:szCs w:val="20"/>
        </w:rPr>
        <w:t>Centro la oferta de TFM</w:t>
      </w:r>
      <w:r w:rsidRPr="00D96733">
        <w:rPr>
          <w:rFonts w:ascii="DejaVuSans" w:hAnsi="DejaVuSans" w:cs="DejaVuSans"/>
          <w:sz w:val="20"/>
          <w:szCs w:val="20"/>
        </w:rPr>
        <w:t>, que hará pública,</w:t>
      </w:r>
      <w:r w:rsidR="00EA24AB" w:rsidRPr="00D96733">
        <w:rPr>
          <w:rFonts w:ascii="DejaVuSans" w:hAnsi="DejaVuSans" w:cs="DejaVuSans"/>
          <w:sz w:val="20"/>
          <w:szCs w:val="20"/>
        </w:rPr>
        <w:t xml:space="preserve"> indicando, al menos, título, tema, tutor/es y</w:t>
      </w:r>
      <w:r w:rsidRPr="00D96733">
        <w:rPr>
          <w:rFonts w:ascii="DejaVuSans" w:hAnsi="DejaVuSans" w:cs="DejaVuSans"/>
          <w:sz w:val="20"/>
          <w:szCs w:val="20"/>
        </w:rPr>
        <w:t xml:space="preserve"> </w:t>
      </w:r>
      <w:r w:rsidR="00EA24AB" w:rsidRPr="00D96733">
        <w:rPr>
          <w:rFonts w:ascii="DejaVuSans" w:hAnsi="DejaVuSans" w:cs="DejaVuSans"/>
          <w:sz w:val="20"/>
          <w:szCs w:val="20"/>
        </w:rPr>
        <w:t>Departamento para cada trabajo y establecerá el procedimiento asignación de los</w:t>
      </w:r>
      <w:r w:rsidRPr="00D96733">
        <w:rPr>
          <w:rFonts w:ascii="DejaVuSans" w:hAnsi="DejaVuSans" w:cs="DejaVuSans"/>
          <w:sz w:val="20"/>
          <w:szCs w:val="20"/>
        </w:rPr>
        <w:t xml:space="preserve"> </w:t>
      </w:r>
      <w:r w:rsidR="00EA24AB" w:rsidRPr="00D96733">
        <w:rPr>
          <w:rFonts w:ascii="DejaVuSans" w:hAnsi="DejaVuSans" w:cs="DejaVuSans"/>
          <w:sz w:val="20"/>
          <w:szCs w:val="20"/>
        </w:rPr>
        <w:t>mismos a los estudiantes.</w:t>
      </w:r>
    </w:p>
    <w:p w:rsidR="00EA24AB" w:rsidRPr="00D96733" w:rsidRDefault="00EA24AB" w:rsidP="00892D7E">
      <w:pPr>
        <w:autoSpaceDE w:val="0"/>
        <w:autoSpaceDN w:val="0"/>
        <w:adjustRightInd w:val="0"/>
        <w:spacing w:after="0" w:line="240" w:lineRule="auto"/>
        <w:ind w:left="708" w:hanging="708"/>
        <w:jc w:val="both"/>
        <w:rPr>
          <w:rFonts w:ascii="DejaVuSans" w:hAnsi="DejaVuSans" w:cs="DejaVuSans"/>
          <w:sz w:val="20"/>
          <w:szCs w:val="20"/>
        </w:rPr>
      </w:pPr>
      <w:r w:rsidRPr="00D96733">
        <w:rPr>
          <w:rFonts w:ascii="DejaVuSans" w:hAnsi="DejaVuSans" w:cs="DejaVuSans"/>
          <w:sz w:val="20"/>
          <w:szCs w:val="20"/>
        </w:rPr>
        <w:t>4. El listado provisional con la asignación de tutores y temas a los estudiantes se publicará en</w:t>
      </w:r>
      <w:r w:rsidR="00AF0283" w:rsidRPr="00D96733">
        <w:rPr>
          <w:rFonts w:ascii="DejaVuSans" w:hAnsi="DejaVuSans" w:cs="DejaVuSans"/>
          <w:sz w:val="20"/>
          <w:szCs w:val="20"/>
        </w:rPr>
        <w:t xml:space="preserve"> </w:t>
      </w:r>
      <w:r w:rsidRPr="00D96733">
        <w:rPr>
          <w:rFonts w:ascii="DejaVuSans" w:hAnsi="DejaVuSans" w:cs="DejaVuSans"/>
          <w:sz w:val="20"/>
          <w:szCs w:val="20"/>
        </w:rPr>
        <w:t>la página web Centro y los medios habilitados al efecto</w:t>
      </w:r>
      <w:r w:rsidR="00001B15" w:rsidRPr="00D96733">
        <w:rPr>
          <w:rFonts w:ascii="DejaVuSans" w:hAnsi="DejaVuSans" w:cs="DejaVuSans"/>
          <w:sz w:val="20"/>
          <w:szCs w:val="20"/>
        </w:rPr>
        <w:t>, antes del segundo semestre</w:t>
      </w:r>
      <w:r w:rsidRPr="00D96733">
        <w:rPr>
          <w:rFonts w:ascii="DejaVuSans" w:hAnsi="DejaVuSans" w:cs="DejaVuSans"/>
          <w:sz w:val="20"/>
          <w:szCs w:val="20"/>
        </w:rPr>
        <w:t>. Ante dicha asignación, los estudiantes</w:t>
      </w:r>
      <w:r w:rsidR="00AF0283" w:rsidRPr="00D96733">
        <w:rPr>
          <w:rFonts w:ascii="DejaVuSans" w:hAnsi="DejaVuSans" w:cs="DejaVuSans"/>
          <w:sz w:val="20"/>
          <w:szCs w:val="20"/>
        </w:rPr>
        <w:t xml:space="preserve"> </w:t>
      </w:r>
      <w:r w:rsidRPr="00D96733">
        <w:rPr>
          <w:rFonts w:ascii="DejaVuSans" w:hAnsi="DejaVuSans" w:cs="DejaVuSans"/>
          <w:sz w:val="20"/>
          <w:szCs w:val="20"/>
        </w:rPr>
        <w:t>podrán formular reclamación motivada ante el Centro de acuerdo con el procedimiento</w:t>
      </w:r>
      <w:r w:rsidR="00AF0283" w:rsidRPr="00D96733">
        <w:rPr>
          <w:rFonts w:ascii="DejaVuSans" w:hAnsi="DejaVuSans" w:cs="DejaVuSans"/>
          <w:sz w:val="20"/>
          <w:szCs w:val="20"/>
        </w:rPr>
        <w:t xml:space="preserve"> </w:t>
      </w:r>
      <w:r w:rsidRPr="00D96733">
        <w:rPr>
          <w:rFonts w:ascii="DejaVuSans" w:hAnsi="DejaVuSans" w:cs="DejaVuSans"/>
          <w:sz w:val="20"/>
          <w:szCs w:val="20"/>
        </w:rPr>
        <w:t>establecido al efecto.</w:t>
      </w:r>
    </w:p>
    <w:p w:rsidR="00EA24AB" w:rsidRPr="00D96733" w:rsidRDefault="00EA24AB" w:rsidP="00EA24AB">
      <w:pPr>
        <w:autoSpaceDE w:val="0"/>
        <w:autoSpaceDN w:val="0"/>
        <w:adjustRightInd w:val="0"/>
        <w:spacing w:after="0" w:line="240" w:lineRule="auto"/>
        <w:rPr>
          <w:rFonts w:ascii="DejaVuSans" w:hAnsi="DejaVuSans" w:cs="DejaVuSans"/>
          <w:sz w:val="20"/>
          <w:szCs w:val="20"/>
        </w:rPr>
      </w:pPr>
      <w:r w:rsidRPr="00D96733">
        <w:rPr>
          <w:rFonts w:ascii="DejaVuSans" w:hAnsi="DejaVuSans" w:cs="DejaVuSans"/>
          <w:sz w:val="20"/>
          <w:szCs w:val="20"/>
        </w:rPr>
        <w:t>5. Una vez resueltas las reclamaciones, el Centro aprobará y publicará la lista definitiva de</w:t>
      </w:r>
      <w:r w:rsidR="00AF0283" w:rsidRPr="00D96733">
        <w:rPr>
          <w:rFonts w:ascii="DejaVuSans" w:hAnsi="DejaVuSans" w:cs="DejaVuSans"/>
          <w:sz w:val="20"/>
          <w:szCs w:val="20"/>
        </w:rPr>
        <w:t xml:space="preserve"> </w:t>
      </w:r>
      <w:r w:rsidRPr="00D96733">
        <w:rPr>
          <w:rFonts w:ascii="DejaVuSans" w:hAnsi="DejaVuSans" w:cs="DejaVuSans"/>
          <w:sz w:val="20"/>
          <w:szCs w:val="20"/>
        </w:rPr>
        <w:t>asignación de tutores y temas a estudiantes.</w:t>
      </w: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6. </w:t>
      </w:r>
      <w:r w:rsidR="00001B15" w:rsidRPr="00D96733">
        <w:rPr>
          <w:rFonts w:ascii="DejaVuSans" w:hAnsi="DejaVuSans" w:cs="DejaVuSans"/>
          <w:sz w:val="20"/>
          <w:szCs w:val="20"/>
        </w:rPr>
        <w:t xml:space="preserve">Comisión de Calidad del título </w:t>
      </w:r>
      <w:r w:rsidRPr="00D96733">
        <w:rPr>
          <w:rFonts w:ascii="DejaVuSans" w:hAnsi="DejaVuSans" w:cs="DejaVuSans"/>
          <w:sz w:val="20"/>
          <w:szCs w:val="20"/>
        </w:rPr>
        <w:t>establecerá los mecanismos necesarios para asegurar que cada estudiante tenga</w:t>
      </w:r>
      <w:r w:rsidR="00001B15" w:rsidRPr="00D96733">
        <w:rPr>
          <w:rFonts w:ascii="DejaVuSans" w:hAnsi="DejaVuSans" w:cs="DejaVuSans"/>
          <w:sz w:val="20"/>
          <w:szCs w:val="20"/>
        </w:rPr>
        <w:t xml:space="preserve"> </w:t>
      </w:r>
      <w:r w:rsidRPr="00D96733">
        <w:rPr>
          <w:rFonts w:ascii="DejaVuSans" w:hAnsi="DejaVuSans" w:cs="DejaVuSans"/>
          <w:sz w:val="20"/>
          <w:szCs w:val="20"/>
        </w:rPr>
        <w:t>un tutor y un trabajo, así como para solventar cualquier incidencia que pudiera surgir durante</w:t>
      </w:r>
      <w:r w:rsidR="00001B15" w:rsidRPr="00D96733">
        <w:rPr>
          <w:rFonts w:ascii="DejaVuSans" w:hAnsi="DejaVuSans" w:cs="DejaVuSans"/>
          <w:sz w:val="20"/>
          <w:szCs w:val="20"/>
        </w:rPr>
        <w:t xml:space="preserve"> </w:t>
      </w:r>
      <w:r w:rsidRPr="00D96733">
        <w:rPr>
          <w:rFonts w:ascii="DejaVuSans" w:hAnsi="DejaVuSans" w:cs="DejaVuSans"/>
          <w:sz w:val="20"/>
          <w:szCs w:val="20"/>
        </w:rPr>
        <w:t>el desarrollo del trabajo. Cuando, por circunstancias sobrevenidas, el tutor cause baja, el</w:t>
      </w:r>
      <w:r w:rsidR="00001B15" w:rsidRPr="00D96733">
        <w:rPr>
          <w:rFonts w:ascii="DejaVuSans" w:hAnsi="DejaVuSans" w:cs="DejaVuSans"/>
          <w:sz w:val="20"/>
          <w:szCs w:val="20"/>
        </w:rPr>
        <w:t xml:space="preserve"> </w:t>
      </w:r>
      <w:r w:rsidRPr="00D96733">
        <w:rPr>
          <w:rFonts w:ascii="DejaVuSans" w:hAnsi="DejaVuSans" w:cs="DejaVuSans"/>
          <w:sz w:val="20"/>
          <w:szCs w:val="20"/>
        </w:rPr>
        <w:t>Departamento arbitrará las medidas oportunas para su sustitución.</w:t>
      </w: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7. La asignación del TFM y del tutor tendrá una validez máxima de </w:t>
      </w:r>
      <w:r w:rsidR="005151AD" w:rsidRPr="00D96733">
        <w:rPr>
          <w:rFonts w:ascii="DejaVuSans" w:hAnsi="DejaVuSans" w:cs="DejaVuSans"/>
          <w:sz w:val="20"/>
          <w:szCs w:val="20"/>
        </w:rPr>
        <w:t>dos</w:t>
      </w:r>
      <w:r w:rsidRPr="00D96733">
        <w:rPr>
          <w:rFonts w:ascii="DejaVuSans" w:hAnsi="DejaVuSans" w:cs="DejaVuSans"/>
          <w:sz w:val="20"/>
          <w:szCs w:val="20"/>
        </w:rPr>
        <w:t xml:space="preserve"> cursos académicos,</w:t>
      </w:r>
      <w:r w:rsidR="00001B15" w:rsidRPr="00D96733">
        <w:rPr>
          <w:rFonts w:ascii="DejaVuSans" w:hAnsi="DejaVuSans" w:cs="DejaVuSans"/>
          <w:sz w:val="20"/>
          <w:szCs w:val="20"/>
        </w:rPr>
        <w:t xml:space="preserve"> </w:t>
      </w:r>
      <w:r w:rsidRPr="00D96733">
        <w:rPr>
          <w:rFonts w:ascii="DejaVuSans" w:hAnsi="DejaVuSans" w:cs="DejaVuSans"/>
          <w:sz w:val="20"/>
          <w:szCs w:val="20"/>
        </w:rPr>
        <w:t>pasados los cuales deberá procederse a una nueva designación.</w:t>
      </w:r>
    </w:p>
    <w:p w:rsidR="00001B15"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8. La tutela académica del trabajo podrá iniciarse desde el mismo momento de la asignación</w:t>
      </w:r>
      <w:r w:rsidR="00001B15" w:rsidRPr="00D96733">
        <w:rPr>
          <w:rFonts w:ascii="DejaVuSans" w:hAnsi="DejaVuSans" w:cs="DejaVuSans"/>
          <w:sz w:val="20"/>
          <w:szCs w:val="20"/>
        </w:rPr>
        <w:t>.</w:t>
      </w:r>
    </w:p>
    <w:p w:rsidR="00001B15" w:rsidRPr="00D96733" w:rsidRDefault="00001B15" w:rsidP="00001B15">
      <w:pPr>
        <w:autoSpaceDE w:val="0"/>
        <w:autoSpaceDN w:val="0"/>
        <w:adjustRightInd w:val="0"/>
        <w:spacing w:after="0" w:line="240" w:lineRule="auto"/>
        <w:jc w:val="both"/>
        <w:rPr>
          <w:rFonts w:ascii="DejaVuSans" w:hAnsi="DejaVuSans" w:cs="DejaVuSans"/>
          <w:sz w:val="20"/>
          <w:szCs w:val="20"/>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CAPÍTULO IV. MATRICULACIÓN</w:t>
      </w:r>
    </w:p>
    <w:p w:rsidR="00001B15" w:rsidRPr="00D96733" w:rsidRDefault="00001B15"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Artículo 7. Matrícula</w:t>
      </w:r>
    </w:p>
    <w:p w:rsidR="00001B15" w:rsidRPr="00D96733" w:rsidRDefault="00001B15"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1. La matriculación en el TFM deberá realizarse en los per</w:t>
      </w:r>
      <w:r w:rsidR="00001B15" w:rsidRPr="00D96733">
        <w:rPr>
          <w:rFonts w:ascii="DejaVuSans" w:hAnsi="DejaVuSans" w:cs="DejaVuSans"/>
          <w:sz w:val="20"/>
          <w:szCs w:val="20"/>
        </w:rPr>
        <w:t xml:space="preserve">iodos oficiales de matrícula, y </w:t>
      </w:r>
      <w:r w:rsidRPr="00D96733">
        <w:rPr>
          <w:rFonts w:ascii="DejaVuSans" w:hAnsi="DejaVuSans" w:cs="DejaVuSans"/>
          <w:sz w:val="20"/>
          <w:szCs w:val="20"/>
        </w:rPr>
        <w:t>sea el ordinario o el de ampliación.</w:t>
      </w:r>
    </w:p>
    <w:p w:rsidR="00C64FCC"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2. Para poder matricularse del TFM, el estudiante deberá cumplir las condiciones</w:t>
      </w:r>
      <w:r w:rsidR="00001B15" w:rsidRPr="00D96733">
        <w:rPr>
          <w:rFonts w:ascii="DejaVuSans" w:hAnsi="DejaVuSans" w:cs="DejaVuSans"/>
          <w:sz w:val="20"/>
          <w:szCs w:val="20"/>
        </w:rPr>
        <w:t xml:space="preserve"> </w:t>
      </w:r>
      <w:r w:rsidRPr="00D96733">
        <w:rPr>
          <w:rFonts w:ascii="DejaVuSans" w:hAnsi="DejaVuSans" w:cs="DejaVuSans"/>
          <w:sz w:val="20"/>
          <w:szCs w:val="20"/>
        </w:rPr>
        <w:t>especificadas en el tít</w:t>
      </w:r>
      <w:r w:rsidR="00C64FCC" w:rsidRPr="00D96733">
        <w:rPr>
          <w:rFonts w:ascii="DejaVuSans" w:hAnsi="DejaVuSans" w:cs="DejaVuSans"/>
          <w:sz w:val="20"/>
          <w:szCs w:val="20"/>
        </w:rPr>
        <w:t>ulo al respecto, si las hubiera.</w:t>
      </w:r>
    </w:p>
    <w:p w:rsidR="00C64FCC"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3. La matrícula da</w:t>
      </w:r>
      <w:r w:rsidR="00C64FCC" w:rsidRPr="00D96733">
        <w:rPr>
          <w:rFonts w:ascii="DejaVuSans" w:hAnsi="DejaVuSans" w:cs="DejaVuSans"/>
          <w:sz w:val="20"/>
          <w:szCs w:val="20"/>
        </w:rPr>
        <w:t>rá</w:t>
      </w:r>
      <w:r w:rsidRPr="00D96733">
        <w:rPr>
          <w:rFonts w:ascii="DejaVuSans" w:hAnsi="DejaVuSans" w:cs="DejaVuSans"/>
          <w:sz w:val="20"/>
          <w:szCs w:val="20"/>
        </w:rPr>
        <w:t xml:space="preserve"> derecho al estudiante a presentarse a dos convocatorias</w:t>
      </w:r>
      <w:r w:rsidR="00001B15" w:rsidRPr="00D96733">
        <w:rPr>
          <w:rFonts w:ascii="DejaVuSans" w:hAnsi="DejaVuSans" w:cs="DejaVuSans"/>
          <w:sz w:val="20"/>
          <w:szCs w:val="20"/>
        </w:rPr>
        <w:t xml:space="preserve"> </w:t>
      </w:r>
      <w:r w:rsidR="00C64FCC" w:rsidRPr="00D96733">
        <w:rPr>
          <w:rFonts w:ascii="DejaVuSans" w:hAnsi="DejaVuSans" w:cs="DejaVuSans"/>
          <w:sz w:val="20"/>
          <w:szCs w:val="20"/>
        </w:rPr>
        <w:t xml:space="preserve">oficiales, bien sean del mismo </w:t>
      </w:r>
      <w:r w:rsidRPr="00D96733">
        <w:rPr>
          <w:rFonts w:ascii="DejaVuSans" w:hAnsi="DejaVuSans" w:cs="DejaVuSans"/>
          <w:sz w:val="20"/>
          <w:szCs w:val="20"/>
        </w:rPr>
        <w:t>curso académico</w:t>
      </w:r>
      <w:r w:rsidR="00C64FCC" w:rsidRPr="00D96733">
        <w:rPr>
          <w:rFonts w:ascii="DejaVuSans" w:hAnsi="DejaVuSans" w:cs="DejaVuSans"/>
          <w:sz w:val="20"/>
          <w:szCs w:val="20"/>
        </w:rPr>
        <w:t xml:space="preserve"> en que formalice la matrícula  o de cursos sucesivos. Una vez agotadas estas dos convocatorias el estudiante tendrá que realizar una nueva matrícula en las mismas condiciones que la anterior. A estos efectos se mantendrá activa la convocatoria de Septiembre.</w:t>
      </w:r>
    </w:p>
    <w:p w:rsidR="00001B15" w:rsidRPr="00D96733" w:rsidRDefault="00001B15" w:rsidP="00001B15">
      <w:pPr>
        <w:autoSpaceDE w:val="0"/>
        <w:autoSpaceDN w:val="0"/>
        <w:adjustRightInd w:val="0"/>
        <w:spacing w:after="0" w:line="240" w:lineRule="auto"/>
        <w:jc w:val="both"/>
        <w:rPr>
          <w:rFonts w:ascii="DejaVuSans" w:hAnsi="DejaVuSans" w:cs="DejaVuSans"/>
          <w:sz w:val="20"/>
          <w:szCs w:val="20"/>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CAPÍTULO V. EXPOSICIÓN Y DEFENSA</w:t>
      </w:r>
    </w:p>
    <w:p w:rsidR="00001B15" w:rsidRPr="00D96733" w:rsidRDefault="00001B15"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Artículo 8. Exposición y Defensa</w:t>
      </w:r>
    </w:p>
    <w:p w:rsidR="00001B15" w:rsidRPr="00D96733" w:rsidRDefault="00001B15"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1. Para la exposición y defensa del TFM el estudiante deberá haber aprobado todas las</w:t>
      </w:r>
      <w:r w:rsidR="00001B15" w:rsidRPr="00D96733">
        <w:rPr>
          <w:rFonts w:ascii="DejaVuSans" w:hAnsi="DejaVuSans" w:cs="DejaVuSans"/>
          <w:sz w:val="20"/>
          <w:szCs w:val="20"/>
        </w:rPr>
        <w:t xml:space="preserve"> </w:t>
      </w:r>
      <w:r w:rsidRPr="00D96733">
        <w:rPr>
          <w:rFonts w:ascii="DejaVuSans" w:hAnsi="DejaVuSans" w:cs="DejaVuSans"/>
          <w:sz w:val="20"/>
          <w:szCs w:val="20"/>
        </w:rPr>
        <w:t>asignaturas del plan de estudios.</w:t>
      </w: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2. Las solicitudes para la defensa del TFM serán registradas en las Secretarías de los</w:t>
      </w:r>
      <w:r w:rsidR="00001B15" w:rsidRPr="00D96733">
        <w:rPr>
          <w:rFonts w:ascii="DejaVuSans" w:hAnsi="DejaVuSans" w:cs="DejaVuSans"/>
          <w:sz w:val="20"/>
          <w:szCs w:val="20"/>
        </w:rPr>
        <w:t xml:space="preserve"> </w:t>
      </w:r>
      <w:r w:rsidRPr="00D96733">
        <w:rPr>
          <w:rFonts w:ascii="DejaVuSans" w:hAnsi="DejaVuSans" w:cs="DejaVuSans"/>
          <w:sz w:val="20"/>
          <w:szCs w:val="20"/>
        </w:rPr>
        <w:t>Centros dentro de los plazos que se habiliten para ello, según modelo normalizado por cada</w:t>
      </w:r>
      <w:r w:rsidR="00001B15" w:rsidRPr="00D96733">
        <w:rPr>
          <w:rFonts w:ascii="DejaVuSans" w:hAnsi="DejaVuSans" w:cs="DejaVuSans"/>
          <w:sz w:val="20"/>
          <w:szCs w:val="20"/>
        </w:rPr>
        <w:t xml:space="preserve"> </w:t>
      </w:r>
      <w:r w:rsidRPr="00D96733">
        <w:rPr>
          <w:rFonts w:ascii="DejaVuSans" w:hAnsi="DejaVuSans" w:cs="DejaVuSans"/>
          <w:sz w:val="20"/>
          <w:szCs w:val="20"/>
        </w:rPr>
        <w:t>Centro. Dichas solicitudes deberán ser acompañadas necesariamente de la autorización del</w:t>
      </w:r>
      <w:r w:rsidR="00001B15" w:rsidRPr="00D96733">
        <w:rPr>
          <w:rFonts w:ascii="DejaVuSans" w:hAnsi="DejaVuSans" w:cs="DejaVuSans"/>
          <w:sz w:val="20"/>
          <w:szCs w:val="20"/>
        </w:rPr>
        <w:t xml:space="preserve"> </w:t>
      </w:r>
      <w:r w:rsidRPr="00D96733">
        <w:rPr>
          <w:rFonts w:ascii="DejaVuSans" w:hAnsi="DejaVuSans" w:cs="DejaVuSans"/>
          <w:sz w:val="20"/>
          <w:szCs w:val="20"/>
        </w:rPr>
        <w:t xml:space="preserve">tutor del trabajo. Asimismo, se incluirá una copia </w:t>
      </w:r>
      <w:r w:rsidR="00C5751E" w:rsidRPr="00D96733">
        <w:rPr>
          <w:rFonts w:ascii="DejaVuSans" w:hAnsi="DejaVuSans" w:cs="DejaVuSans"/>
          <w:sz w:val="20"/>
          <w:szCs w:val="20"/>
        </w:rPr>
        <w:t xml:space="preserve">en papel y cuatro digitales </w:t>
      </w:r>
      <w:r w:rsidRPr="00D96733">
        <w:rPr>
          <w:rFonts w:ascii="DejaVuSans" w:hAnsi="DejaVuSans" w:cs="DejaVuSans"/>
          <w:sz w:val="20"/>
          <w:szCs w:val="20"/>
        </w:rPr>
        <w:t>del TFM y de los documentos que</w:t>
      </w:r>
      <w:r w:rsidR="00001B15" w:rsidRPr="00D96733">
        <w:rPr>
          <w:rFonts w:ascii="DejaVuSans" w:hAnsi="DejaVuSans" w:cs="DejaVuSans"/>
          <w:sz w:val="20"/>
          <w:szCs w:val="20"/>
        </w:rPr>
        <w:t xml:space="preserve"> </w:t>
      </w:r>
      <w:r w:rsidRPr="00D96733">
        <w:rPr>
          <w:rFonts w:ascii="DejaVuSans" w:hAnsi="DejaVuSans" w:cs="DejaVuSans"/>
          <w:sz w:val="20"/>
          <w:szCs w:val="20"/>
        </w:rPr>
        <w:t>acrediten el dominio de las Tecnologías de la Información y la Comunicación (TIC) y el</w:t>
      </w:r>
      <w:r w:rsidR="00001B15" w:rsidRPr="00D96733">
        <w:rPr>
          <w:rFonts w:ascii="DejaVuSans" w:hAnsi="DejaVuSans" w:cs="DejaVuSans"/>
          <w:sz w:val="20"/>
          <w:szCs w:val="20"/>
        </w:rPr>
        <w:t xml:space="preserve"> </w:t>
      </w:r>
      <w:r w:rsidRPr="00D96733">
        <w:rPr>
          <w:rFonts w:ascii="DejaVuSans" w:hAnsi="DejaVuSans" w:cs="DejaVuSans"/>
          <w:sz w:val="20"/>
          <w:szCs w:val="20"/>
        </w:rPr>
        <w:t>conocimiento de un idioma moderno, como competencias transversales establecidas por la</w:t>
      </w:r>
      <w:r w:rsidR="00001B15" w:rsidRPr="00D96733">
        <w:rPr>
          <w:rFonts w:ascii="DejaVuSans" w:hAnsi="DejaVuSans" w:cs="DejaVuSans"/>
          <w:sz w:val="20"/>
          <w:szCs w:val="20"/>
        </w:rPr>
        <w:t xml:space="preserve"> </w:t>
      </w:r>
      <w:proofErr w:type="spellStart"/>
      <w:r w:rsidRPr="00D96733">
        <w:rPr>
          <w:rFonts w:ascii="DejaVuSans" w:hAnsi="DejaVuSans" w:cs="DejaVuSans"/>
          <w:sz w:val="20"/>
          <w:szCs w:val="20"/>
        </w:rPr>
        <w:t>UEx</w:t>
      </w:r>
      <w:proofErr w:type="spellEnd"/>
      <w:r w:rsidRPr="00D96733">
        <w:rPr>
          <w:rFonts w:ascii="DejaVuSans" w:hAnsi="DejaVuSans" w:cs="DejaVuSans"/>
          <w:sz w:val="20"/>
          <w:szCs w:val="20"/>
        </w:rPr>
        <w:t>, de acuerdo con el sistema de acreditación aproba</w:t>
      </w:r>
      <w:r w:rsidR="00C64FCC" w:rsidRPr="00D96733">
        <w:rPr>
          <w:rFonts w:ascii="DejaVuSans" w:hAnsi="DejaVuSans" w:cs="DejaVuSans"/>
          <w:sz w:val="20"/>
          <w:szCs w:val="20"/>
        </w:rPr>
        <w:t>do en Consejo de Gobierno.</w:t>
      </w: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lastRenderedPageBreak/>
        <w:t>3. Antes de la exposición y defensa de los TFM, los Centros serán los responsables de</w:t>
      </w:r>
      <w:r w:rsidR="00001B15" w:rsidRPr="00D96733">
        <w:rPr>
          <w:rFonts w:ascii="DejaVuSans" w:hAnsi="DejaVuSans" w:cs="DejaVuSans"/>
          <w:sz w:val="20"/>
          <w:szCs w:val="20"/>
        </w:rPr>
        <w:t xml:space="preserve"> </w:t>
      </w:r>
      <w:r w:rsidRPr="00D96733">
        <w:rPr>
          <w:rFonts w:ascii="DejaVuSans" w:hAnsi="DejaVuSans" w:cs="DejaVuSans"/>
          <w:sz w:val="20"/>
          <w:szCs w:val="20"/>
        </w:rPr>
        <w:t>hacer llegar a los respectivos presidentes de los tribunales el listado de estudiantes que</w:t>
      </w:r>
      <w:r w:rsidR="00001B15" w:rsidRPr="00D96733">
        <w:rPr>
          <w:rFonts w:ascii="DejaVuSans" w:hAnsi="DejaVuSans" w:cs="DejaVuSans"/>
          <w:sz w:val="20"/>
          <w:szCs w:val="20"/>
        </w:rPr>
        <w:t xml:space="preserve"> </w:t>
      </w:r>
      <w:r w:rsidRPr="00D96733">
        <w:rPr>
          <w:rFonts w:ascii="DejaVuSans" w:hAnsi="DejaVuSans" w:cs="DejaVuSans"/>
          <w:sz w:val="20"/>
          <w:szCs w:val="20"/>
        </w:rPr>
        <w:t xml:space="preserve">podrán presentarse y defender sus trabajos, así como </w:t>
      </w:r>
      <w:r w:rsidR="00C5751E" w:rsidRPr="00D96733">
        <w:rPr>
          <w:rFonts w:ascii="DejaVuSans" w:hAnsi="DejaVuSans" w:cs="DejaVuSans"/>
          <w:sz w:val="20"/>
          <w:szCs w:val="20"/>
        </w:rPr>
        <w:t>las copias</w:t>
      </w:r>
      <w:r w:rsidRPr="00D96733">
        <w:rPr>
          <w:rFonts w:ascii="DejaVuSans" w:hAnsi="DejaVuSans" w:cs="DejaVuSans"/>
          <w:sz w:val="20"/>
          <w:szCs w:val="20"/>
        </w:rPr>
        <w:t xml:space="preserve"> de los TFM y cualquier</w:t>
      </w:r>
      <w:r w:rsidR="00001B15" w:rsidRPr="00D96733">
        <w:rPr>
          <w:rFonts w:ascii="DejaVuSans" w:hAnsi="DejaVuSans" w:cs="DejaVuSans"/>
          <w:sz w:val="20"/>
          <w:szCs w:val="20"/>
        </w:rPr>
        <w:t xml:space="preserve"> </w:t>
      </w:r>
      <w:r w:rsidRPr="00D96733">
        <w:rPr>
          <w:rFonts w:ascii="DejaVuSans" w:hAnsi="DejaVuSans" w:cs="DejaVuSans"/>
          <w:sz w:val="20"/>
          <w:szCs w:val="20"/>
        </w:rPr>
        <w:t>otra documentación que la normativa establezca.</w:t>
      </w: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4. Para la defensa pública del TFM, </w:t>
      </w:r>
      <w:r w:rsidR="002A04A8" w:rsidRPr="00D96733">
        <w:rPr>
          <w:rFonts w:ascii="DejaVuSans" w:hAnsi="DejaVuSans" w:cs="DejaVuSans"/>
          <w:sz w:val="20"/>
          <w:szCs w:val="20"/>
        </w:rPr>
        <w:t>el Centro</w:t>
      </w:r>
      <w:r w:rsidR="00001B15" w:rsidRPr="00D96733">
        <w:rPr>
          <w:rFonts w:ascii="DejaVuSans" w:hAnsi="DejaVuSans" w:cs="DejaVuSans"/>
          <w:sz w:val="20"/>
          <w:szCs w:val="20"/>
        </w:rPr>
        <w:t xml:space="preserve"> del título </w:t>
      </w:r>
      <w:r w:rsidRPr="00D96733">
        <w:rPr>
          <w:rFonts w:ascii="DejaVuSans" w:hAnsi="DejaVuSans" w:cs="DejaVuSans"/>
          <w:sz w:val="20"/>
          <w:szCs w:val="20"/>
        </w:rPr>
        <w:t>habilitará en cada una de las convocatorias</w:t>
      </w:r>
      <w:r w:rsidR="00001B15" w:rsidRPr="00D96733">
        <w:rPr>
          <w:rFonts w:ascii="DejaVuSans" w:hAnsi="DejaVuSans" w:cs="DejaVuSans"/>
          <w:sz w:val="20"/>
          <w:szCs w:val="20"/>
        </w:rPr>
        <w:t xml:space="preserve"> </w:t>
      </w:r>
      <w:r w:rsidRPr="00D96733">
        <w:rPr>
          <w:rFonts w:ascii="DejaVuSans" w:hAnsi="DejaVuSans" w:cs="DejaVuSans"/>
          <w:sz w:val="20"/>
          <w:szCs w:val="20"/>
        </w:rPr>
        <w:t>oficiales períodos de defensa de los mismos</w:t>
      </w:r>
      <w:r w:rsidR="00001B15" w:rsidRPr="00D96733">
        <w:rPr>
          <w:rFonts w:ascii="DejaVuSans" w:hAnsi="DejaVuSans" w:cs="DejaVuSans"/>
          <w:sz w:val="20"/>
          <w:szCs w:val="20"/>
        </w:rPr>
        <w:t>, compatibles con el calendario académico</w:t>
      </w:r>
      <w:r w:rsidR="00E0362A" w:rsidRPr="00D96733">
        <w:rPr>
          <w:rFonts w:ascii="DejaVuSans" w:hAnsi="DejaVuSans" w:cs="DejaVuSans"/>
          <w:sz w:val="20"/>
          <w:szCs w:val="20"/>
        </w:rPr>
        <w:t xml:space="preserve"> de la Universidad</w:t>
      </w:r>
      <w:r w:rsidRPr="00D96733">
        <w:rPr>
          <w:rFonts w:ascii="DejaVuSans" w:hAnsi="DejaVuSans" w:cs="DejaVuSans"/>
          <w:sz w:val="20"/>
          <w:szCs w:val="20"/>
        </w:rPr>
        <w:t>.</w:t>
      </w: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5. </w:t>
      </w:r>
      <w:r w:rsidR="00E0362A" w:rsidRPr="00D96733">
        <w:rPr>
          <w:rFonts w:ascii="DejaVuSans" w:hAnsi="DejaVuSans" w:cs="DejaVuSans"/>
          <w:sz w:val="20"/>
          <w:szCs w:val="20"/>
        </w:rPr>
        <w:t>La Comisión de Calidad del título enviará al Centro</w:t>
      </w:r>
      <w:r w:rsidRPr="00D96733">
        <w:rPr>
          <w:rFonts w:ascii="DejaVuSans" w:hAnsi="DejaVuSans" w:cs="DejaVuSans"/>
          <w:sz w:val="20"/>
          <w:szCs w:val="20"/>
        </w:rPr>
        <w:t xml:space="preserve"> los calendarios completos de defensa</w:t>
      </w:r>
      <w:r w:rsidR="00E0362A" w:rsidRPr="00D96733">
        <w:rPr>
          <w:rFonts w:ascii="DejaVuSans" w:hAnsi="DejaVuSans" w:cs="DejaVuSans"/>
          <w:sz w:val="20"/>
          <w:szCs w:val="20"/>
        </w:rPr>
        <w:t>, que se harán públicos</w:t>
      </w:r>
      <w:r w:rsidRPr="00D96733">
        <w:rPr>
          <w:rFonts w:ascii="DejaVuSans" w:hAnsi="DejaVuSans" w:cs="DejaVuSans"/>
          <w:sz w:val="20"/>
          <w:szCs w:val="20"/>
        </w:rPr>
        <w:t xml:space="preserve"> con antelación suficiente</w:t>
      </w:r>
      <w:r w:rsidR="00001B15" w:rsidRPr="00D96733">
        <w:rPr>
          <w:rFonts w:ascii="DejaVuSans" w:hAnsi="DejaVuSans" w:cs="DejaVuSans"/>
          <w:sz w:val="20"/>
          <w:szCs w:val="20"/>
        </w:rPr>
        <w:t xml:space="preserve"> </w:t>
      </w:r>
      <w:r w:rsidRPr="00D96733">
        <w:rPr>
          <w:rFonts w:ascii="DejaVuSans" w:hAnsi="DejaVuSans" w:cs="DejaVuSans"/>
          <w:sz w:val="20"/>
          <w:szCs w:val="20"/>
        </w:rPr>
        <w:t>respecto de la fecha señalada para la correspondiente convocatoria, indicando para cada</w:t>
      </w:r>
      <w:r w:rsidR="00001B15" w:rsidRPr="00D96733">
        <w:rPr>
          <w:rFonts w:ascii="DejaVuSans" w:hAnsi="DejaVuSans" w:cs="DejaVuSans"/>
          <w:sz w:val="20"/>
          <w:szCs w:val="20"/>
        </w:rPr>
        <w:t xml:space="preserve"> </w:t>
      </w:r>
      <w:r w:rsidRPr="00D96733">
        <w:rPr>
          <w:rFonts w:ascii="DejaVuSans" w:hAnsi="DejaVuSans" w:cs="DejaVuSans"/>
          <w:sz w:val="20"/>
          <w:szCs w:val="20"/>
        </w:rPr>
        <w:t>estudiante el lugar, día y hora fijados para la defensa de su trabajo.</w:t>
      </w: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6. La defensa del TFM deberá ser presencial y pública. Se establecerá un tiempo máximo</w:t>
      </w:r>
      <w:r w:rsidR="00001B15" w:rsidRPr="00D96733">
        <w:rPr>
          <w:rFonts w:ascii="DejaVuSans" w:hAnsi="DejaVuSans" w:cs="DejaVuSans"/>
          <w:sz w:val="20"/>
          <w:szCs w:val="20"/>
        </w:rPr>
        <w:t xml:space="preserve"> </w:t>
      </w:r>
      <w:r w:rsidRPr="00D96733">
        <w:rPr>
          <w:rFonts w:ascii="DejaVuSans" w:hAnsi="DejaVuSans" w:cs="DejaVuSans"/>
          <w:sz w:val="20"/>
          <w:szCs w:val="20"/>
        </w:rPr>
        <w:t>para la misma.</w:t>
      </w: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7. La defensa podrá hacerse en los idiomas habituales para la comunicación científica en su</w:t>
      </w:r>
      <w:r w:rsidR="00001B15" w:rsidRPr="00D96733">
        <w:rPr>
          <w:rFonts w:ascii="DejaVuSans" w:hAnsi="DejaVuSans" w:cs="DejaVuSans"/>
          <w:sz w:val="20"/>
          <w:szCs w:val="20"/>
        </w:rPr>
        <w:t xml:space="preserve"> </w:t>
      </w:r>
      <w:r w:rsidRPr="00D96733">
        <w:rPr>
          <w:rFonts w:ascii="DejaVuSans" w:hAnsi="DejaVuSans" w:cs="DejaVuSans"/>
          <w:sz w:val="20"/>
          <w:szCs w:val="20"/>
        </w:rPr>
        <w:t>campo de conocimiento.</w:t>
      </w:r>
    </w:p>
    <w:p w:rsidR="00EA24AB" w:rsidRPr="00D96733" w:rsidRDefault="00EA24AB" w:rsidP="00001B15">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8. </w:t>
      </w:r>
      <w:r w:rsidR="00E0362A" w:rsidRPr="00D96733">
        <w:rPr>
          <w:rFonts w:ascii="DejaVuSans" w:hAnsi="DejaVuSans" w:cs="DejaVuSans"/>
          <w:sz w:val="20"/>
          <w:szCs w:val="20"/>
        </w:rPr>
        <w:t xml:space="preserve">A propuesta de las Comisiones de Calidad del título la facultad podrá </w:t>
      </w:r>
      <w:r w:rsidRPr="00D96733">
        <w:rPr>
          <w:rFonts w:ascii="DejaVuSans" w:hAnsi="DejaVuSans" w:cs="DejaVuSans"/>
          <w:sz w:val="20"/>
          <w:szCs w:val="20"/>
        </w:rPr>
        <w:t>establecer las normas de estilo, extensión, estructura, duración</w:t>
      </w:r>
      <w:r w:rsidR="00001B15" w:rsidRPr="00D96733">
        <w:rPr>
          <w:rFonts w:ascii="DejaVuSans" w:hAnsi="DejaVuSans" w:cs="DejaVuSans"/>
          <w:sz w:val="20"/>
          <w:szCs w:val="20"/>
        </w:rPr>
        <w:t xml:space="preserve"> </w:t>
      </w:r>
      <w:r w:rsidRPr="00D96733">
        <w:rPr>
          <w:rFonts w:ascii="DejaVuSans" w:hAnsi="DejaVuSans" w:cs="DejaVuSans"/>
          <w:sz w:val="20"/>
          <w:szCs w:val="20"/>
        </w:rPr>
        <w:t>máxima de la exposición del TFM, etc.</w:t>
      </w:r>
    </w:p>
    <w:p w:rsidR="00001B15" w:rsidRPr="00D96733" w:rsidRDefault="00001B15" w:rsidP="00001B15">
      <w:pPr>
        <w:autoSpaceDE w:val="0"/>
        <w:autoSpaceDN w:val="0"/>
        <w:adjustRightInd w:val="0"/>
        <w:spacing w:after="0" w:line="240" w:lineRule="auto"/>
        <w:jc w:val="both"/>
        <w:rPr>
          <w:rFonts w:ascii="DejaVuSans" w:hAnsi="DejaVuSans" w:cs="DejaVuSans"/>
          <w:sz w:val="20"/>
          <w:szCs w:val="20"/>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CAPÍTULO VI. EVALUACIÓN</w:t>
      </w:r>
    </w:p>
    <w:p w:rsidR="00001B15" w:rsidRPr="00D96733" w:rsidRDefault="00001B15"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Artículo 9. Tribunal de Evaluación</w:t>
      </w:r>
    </w:p>
    <w:p w:rsidR="00001B15" w:rsidRPr="00D96733" w:rsidRDefault="00001B15"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E0362A">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1. La participación en los tribunales será obligatoria para todos los profesores pertenecientes a</w:t>
      </w:r>
      <w:r w:rsidR="00E0362A" w:rsidRPr="00D96733">
        <w:rPr>
          <w:rFonts w:ascii="DejaVuSans" w:hAnsi="DejaVuSans" w:cs="DejaVuSans"/>
          <w:sz w:val="20"/>
          <w:szCs w:val="20"/>
        </w:rPr>
        <w:t xml:space="preserve"> </w:t>
      </w:r>
      <w:r w:rsidRPr="00D96733">
        <w:rPr>
          <w:rFonts w:ascii="DejaVuSans" w:hAnsi="DejaVuSans" w:cs="DejaVuSans"/>
          <w:sz w:val="20"/>
          <w:szCs w:val="20"/>
        </w:rPr>
        <w:t>áreas de conocimiento con docencia en el plan de estudios.</w:t>
      </w:r>
    </w:p>
    <w:p w:rsidR="00EA24AB" w:rsidRPr="00D96733" w:rsidRDefault="00EA24AB" w:rsidP="00E0362A">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2. Entre los miembros del tribunal no podrá figurar el tutor del trabajo.</w:t>
      </w:r>
    </w:p>
    <w:p w:rsidR="00EA24AB" w:rsidRPr="00D96733" w:rsidRDefault="00EA24AB" w:rsidP="00E0362A">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3. Los tribunales estarán constituidos por tres miembros titulares y </w:t>
      </w:r>
      <w:r w:rsidR="00E0362A" w:rsidRPr="00D96733">
        <w:rPr>
          <w:rFonts w:ascii="DejaVuSans" w:hAnsi="DejaVuSans" w:cs="DejaVuSans"/>
          <w:sz w:val="20"/>
          <w:szCs w:val="20"/>
        </w:rPr>
        <w:t>al menos un suplente</w:t>
      </w:r>
      <w:r w:rsidRPr="00D96733">
        <w:rPr>
          <w:rFonts w:ascii="DejaVuSans" w:hAnsi="DejaVuSans" w:cs="DejaVuSans"/>
          <w:sz w:val="20"/>
          <w:szCs w:val="20"/>
        </w:rPr>
        <w:t>,</w:t>
      </w:r>
      <w:r w:rsidR="00E0362A" w:rsidRPr="00D96733">
        <w:rPr>
          <w:rFonts w:ascii="DejaVuSans" w:hAnsi="DejaVuSans" w:cs="DejaVuSans"/>
          <w:sz w:val="20"/>
          <w:szCs w:val="20"/>
        </w:rPr>
        <w:t xml:space="preserve"> </w:t>
      </w:r>
      <w:r w:rsidRPr="00D96733">
        <w:rPr>
          <w:rFonts w:ascii="DejaVuSans" w:hAnsi="DejaVuSans" w:cs="DejaVuSans"/>
          <w:sz w:val="20"/>
          <w:szCs w:val="20"/>
        </w:rPr>
        <w:t xml:space="preserve">nombrados </w:t>
      </w:r>
      <w:r w:rsidR="00E01C0B" w:rsidRPr="00D96733">
        <w:rPr>
          <w:rFonts w:ascii="DejaVuSans" w:hAnsi="DejaVuSans" w:cs="DejaVuSans"/>
          <w:sz w:val="20"/>
          <w:szCs w:val="20"/>
        </w:rPr>
        <w:t>por</w:t>
      </w:r>
      <w:r w:rsidRPr="00D96733">
        <w:rPr>
          <w:rFonts w:ascii="DejaVuSans" w:hAnsi="DejaVuSans" w:cs="DejaVuSans"/>
          <w:sz w:val="20"/>
          <w:szCs w:val="20"/>
        </w:rPr>
        <w:t xml:space="preserve"> </w:t>
      </w:r>
      <w:r w:rsidR="00E01C0B" w:rsidRPr="00D96733">
        <w:rPr>
          <w:rFonts w:ascii="DejaVuSans" w:hAnsi="DejaVuSans" w:cs="DejaVuSans"/>
          <w:sz w:val="20"/>
          <w:szCs w:val="20"/>
        </w:rPr>
        <w:t xml:space="preserve">el Centro a propuesta de la </w:t>
      </w:r>
      <w:r w:rsidR="00E0362A" w:rsidRPr="00D96733">
        <w:rPr>
          <w:rFonts w:ascii="DejaVuSans" w:hAnsi="DejaVuSans" w:cs="DejaVuSans"/>
          <w:sz w:val="20"/>
          <w:szCs w:val="20"/>
        </w:rPr>
        <w:t>Comisión de Calidad del título</w:t>
      </w:r>
      <w:r w:rsidRPr="00D96733">
        <w:rPr>
          <w:rFonts w:ascii="DejaVuSans" w:hAnsi="DejaVuSans" w:cs="DejaVuSans"/>
          <w:sz w:val="20"/>
          <w:szCs w:val="20"/>
        </w:rPr>
        <w:t>.</w:t>
      </w:r>
    </w:p>
    <w:p w:rsidR="00EA24AB" w:rsidRPr="00D96733" w:rsidRDefault="00EA24AB" w:rsidP="00E0362A">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La presidencia recaerá en el profesor de mayor categoría docente y antigüedad. Ejercerá como</w:t>
      </w:r>
      <w:r w:rsidR="00E0362A" w:rsidRPr="00D96733">
        <w:rPr>
          <w:rFonts w:ascii="DejaVuSans" w:hAnsi="DejaVuSans" w:cs="DejaVuSans"/>
          <w:sz w:val="20"/>
          <w:szCs w:val="20"/>
        </w:rPr>
        <w:t xml:space="preserve"> </w:t>
      </w:r>
      <w:r w:rsidRPr="00D96733">
        <w:rPr>
          <w:rFonts w:ascii="DejaVuSans" w:hAnsi="DejaVuSans" w:cs="DejaVuSans"/>
          <w:sz w:val="20"/>
          <w:szCs w:val="20"/>
        </w:rPr>
        <w:t>secretario el profesor de menor categoría docente y antigüedad.</w:t>
      </w:r>
    </w:p>
    <w:p w:rsidR="00EA24AB" w:rsidRPr="00D96733" w:rsidRDefault="00EA24AB" w:rsidP="00E0362A">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4. Los tribunales del TFM se constituirán formalmente con la debida antelación y con</w:t>
      </w:r>
      <w:r w:rsidR="00E0362A" w:rsidRPr="00D96733">
        <w:rPr>
          <w:rFonts w:ascii="DejaVuSans" w:hAnsi="DejaVuSans" w:cs="DejaVuSans"/>
          <w:sz w:val="20"/>
          <w:szCs w:val="20"/>
        </w:rPr>
        <w:t xml:space="preserve"> </w:t>
      </w:r>
      <w:r w:rsidRPr="00D96733">
        <w:rPr>
          <w:rFonts w:ascii="DejaVuSans" w:hAnsi="DejaVuSans" w:cs="DejaVuSans"/>
          <w:sz w:val="20"/>
          <w:szCs w:val="20"/>
        </w:rPr>
        <w:t>publicidad a la evaluación.</w:t>
      </w:r>
    </w:p>
    <w:p w:rsidR="00EA24AB" w:rsidRPr="00D96733" w:rsidRDefault="000C7195" w:rsidP="00E0362A">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5</w:t>
      </w:r>
      <w:r w:rsidR="00EA24AB" w:rsidRPr="00D96733">
        <w:rPr>
          <w:rFonts w:ascii="DejaVuSans" w:hAnsi="DejaVuSans" w:cs="DejaVuSans"/>
          <w:sz w:val="20"/>
          <w:szCs w:val="20"/>
        </w:rPr>
        <w:t>. Se podrá nombrar un mismo tribunal para varios trabajos.</w:t>
      </w:r>
    </w:p>
    <w:p w:rsidR="00EA24AB" w:rsidRPr="00D96733" w:rsidRDefault="000C7195" w:rsidP="00E0362A">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6</w:t>
      </w:r>
      <w:r w:rsidR="00EA24AB" w:rsidRPr="00D96733">
        <w:rPr>
          <w:rFonts w:ascii="DejaVuSans" w:hAnsi="DejaVuSans" w:cs="DejaVuSans"/>
          <w:sz w:val="20"/>
          <w:szCs w:val="20"/>
        </w:rPr>
        <w:t>. La vigencia de los tribunales será de un curso académico.</w:t>
      </w:r>
    </w:p>
    <w:p w:rsidR="00E0362A" w:rsidRPr="00D96733" w:rsidRDefault="00E0362A" w:rsidP="00E0362A">
      <w:pPr>
        <w:autoSpaceDE w:val="0"/>
        <w:autoSpaceDN w:val="0"/>
        <w:adjustRightInd w:val="0"/>
        <w:spacing w:after="0" w:line="240" w:lineRule="auto"/>
        <w:jc w:val="both"/>
        <w:rPr>
          <w:rFonts w:ascii="DejaVuSans" w:hAnsi="DejaVuSans" w:cs="DejaVuSans"/>
          <w:sz w:val="20"/>
          <w:szCs w:val="20"/>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r w:rsidRPr="00D96733">
        <w:rPr>
          <w:rFonts w:ascii="DejaVuSans-Bold" w:hAnsi="DejaVuSans-Bold" w:cs="DejaVuSans-Bold"/>
          <w:b/>
          <w:bCs/>
          <w:sz w:val="24"/>
          <w:szCs w:val="24"/>
        </w:rPr>
        <w:t>Artículo 10. Calificación</w:t>
      </w:r>
    </w:p>
    <w:p w:rsidR="00E0362A" w:rsidRPr="00D96733" w:rsidRDefault="00E0362A" w:rsidP="00EA24AB">
      <w:pPr>
        <w:autoSpaceDE w:val="0"/>
        <w:autoSpaceDN w:val="0"/>
        <w:adjustRightInd w:val="0"/>
        <w:spacing w:after="0" w:line="240" w:lineRule="auto"/>
        <w:rPr>
          <w:rFonts w:ascii="DejaVuSans-Bold" w:hAnsi="DejaVuSans-Bold" w:cs="DejaVuSans-Bold"/>
          <w:b/>
          <w:bCs/>
          <w:sz w:val="24"/>
          <w:szCs w:val="24"/>
        </w:rPr>
      </w:pPr>
    </w:p>
    <w:p w:rsidR="00EA24AB" w:rsidRPr="00D96733" w:rsidRDefault="00EA24AB" w:rsidP="00E0362A">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1. Las calificaciones y sus revisiones, al igual que todo el proceso del TFM, se regirán por</w:t>
      </w:r>
      <w:r w:rsidR="00E0362A" w:rsidRPr="00D96733">
        <w:rPr>
          <w:rFonts w:ascii="DejaVuSans" w:hAnsi="DejaVuSans" w:cs="DejaVuSans"/>
          <w:sz w:val="20"/>
          <w:szCs w:val="20"/>
        </w:rPr>
        <w:t xml:space="preserve"> </w:t>
      </w:r>
      <w:r w:rsidRPr="00D96733">
        <w:rPr>
          <w:rFonts w:ascii="DejaVuSans" w:hAnsi="DejaVuSans" w:cs="DejaVuSans"/>
          <w:sz w:val="20"/>
          <w:szCs w:val="20"/>
        </w:rPr>
        <w:t xml:space="preserve">la normativa de evaluación de la </w:t>
      </w:r>
      <w:proofErr w:type="spellStart"/>
      <w:r w:rsidRPr="00D96733">
        <w:rPr>
          <w:rFonts w:ascii="DejaVuSans" w:hAnsi="DejaVuSans" w:cs="DejaVuSans"/>
          <w:sz w:val="20"/>
          <w:szCs w:val="20"/>
        </w:rPr>
        <w:t>UEx</w:t>
      </w:r>
      <w:proofErr w:type="spellEnd"/>
      <w:r w:rsidRPr="00D96733">
        <w:rPr>
          <w:rFonts w:ascii="DejaVuSans" w:hAnsi="DejaVuSans" w:cs="DejaVuSans"/>
          <w:sz w:val="20"/>
          <w:szCs w:val="20"/>
        </w:rPr>
        <w:t>.</w:t>
      </w:r>
    </w:p>
    <w:p w:rsidR="00EA24AB" w:rsidRPr="00D96733" w:rsidRDefault="00EA24AB" w:rsidP="00E0362A">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2. El Centro publicará un listado con los trabajos y calificaciones otorgadas en cada</w:t>
      </w:r>
      <w:r w:rsidR="00E0362A" w:rsidRPr="00D96733">
        <w:rPr>
          <w:rFonts w:ascii="DejaVuSans" w:hAnsi="DejaVuSans" w:cs="DejaVuSans"/>
          <w:sz w:val="20"/>
          <w:szCs w:val="20"/>
        </w:rPr>
        <w:t xml:space="preserve"> </w:t>
      </w:r>
      <w:r w:rsidRPr="00D96733">
        <w:rPr>
          <w:rFonts w:ascii="DejaVuSans" w:hAnsi="DejaVuSans" w:cs="DejaVuSans"/>
          <w:sz w:val="20"/>
          <w:szCs w:val="20"/>
        </w:rPr>
        <w:t xml:space="preserve">convocatoria, conforme al artículo 10 de la normativa de evaluación de la </w:t>
      </w:r>
      <w:proofErr w:type="spellStart"/>
      <w:r w:rsidRPr="00D96733">
        <w:rPr>
          <w:rFonts w:ascii="DejaVuSans" w:hAnsi="DejaVuSans" w:cs="DejaVuSans"/>
          <w:sz w:val="20"/>
          <w:szCs w:val="20"/>
        </w:rPr>
        <w:t>UEx</w:t>
      </w:r>
      <w:proofErr w:type="spellEnd"/>
      <w:r w:rsidRPr="00D96733">
        <w:rPr>
          <w:rFonts w:ascii="DejaVuSans" w:hAnsi="DejaVuSans" w:cs="DejaVuSans"/>
          <w:sz w:val="20"/>
          <w:szCs w:val="20"/>
        </w:rPr>
        <w:t>.</w:t>
      </w:r>
    </w:p>
    <w:p w:rsidR="005151AD" w:rsidRPr="00D96733" w:rsidRDefault="005151AD" w:rsidP="005151AD">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3. Los responsables de la evaluación de los trabajos propondrán a los Centros para la concesión de la matrícula de honor a aquellos estudiantes que hubieran obtenido una calificación de 9 o superior. En cada convocatoria, independientemente del curso en que se hubiera formalizado la matrícula, el número de matrículas de honor no podrá exceder del 5% del número de trabajos presentados, salvo que ese número sea inferior a 20, en cuyo caso se podrá conceder una sola matrícula de honor. En aplicación del RD 1125/2003 (artículo 5.6), si las propuestas rebasan el número de matrículas de honor que se pueden otorgar, los Centros las asignarán, de manera automática, a aquellos estudiantes que tengan una nota media superior en el Grado o Máster. Posteriormente, se publicará el listado con la correspondiente propuesta en el plazo de cinco días hábiles desde la recepción de todas las actas, conjuntamente con la nota media de cada estudiante, pudiendo reclamarse esta nota media en el plazo de dos días hábiles.</w:t>
      </w:r>
    </w:p>
    <w:p w:rsidR="005151AD" w:rsidRPr="00D96733" w:rsidRDefault="005151AD" w:rsidP="005151AD">
      <w:pPr>
        <w:autoSpaceDE w:val="0"/>
        <w:autoSpaceDN w:val="0"/>
        <w:adjustRightInd w:val="0"/>
        <w:spacing w:after="0" w:line="240" w:lineRule="auto"/>
        <w:jc w:val="both"/>
        <w:rPr>
          <w:rFonts w:ascii="DejaVuSans" w:hAnsi="DejaVuSans" w:cs="DejaVuSans"/>
          <w:sz w:val="20"/>
          <w:szCs w:val="20"/>
        </w:rPr>
      </w:pPr>
    </w:p>
    <w:p w:rsidR="005151AD" w:rsidRPr="00D96733" w:rsidRDefault="005151AD" w:rsidP="005151AD">
      <w:pPr>
        <w:autoSpaceDE w:val="0"/>
        <w:autoSpaceDN w:val="0"/>
        <w:adjustRightInd w:val="0"/>
        <w:spacing w:after="0" w:line="240" w:lineRule="auto"/>
        <w:jc w:val="both"/>
        <w:rPr>
          <w:rFonts w:ascii="DejaVuSans" w:hAnsi="DejaVuSans" w:cs="DejaVuSans"/>
          <w:b/>
          <w:sz w:val="24"/>
          <w:szCs w:val="24"/>
        </w:rPr>
      </w:pPr>
      <w:r w:rsidRPr="00D96733">
        <w:rPr>
          <w:rFonts w:ascii="DejaVuSans" w:hAnsi="DejaVuSans" w:cs="DejaVuSans"/>
          <w:b/>
          <w:sz w:val="24"/>
          <w:szCs w:val="24"/>
        </w:rPr>
        <w:lastRenderedPageBreak/>
        <w:t>CAPÍTULO VII. CUSTODIA Y REPOSITORIO</w:t>
      </w:r>
    </w:p>
    <w:p w:rsidR="005151AD" w:rsidRPr="00D96733" w:rsidRDefault="005151AD" w:rsidP="005151AD">
      <w:pPr>
        <w:autoSpaceDE w:val="0"/>
        <w:autoSpaceDN w:val="0"/>
        <w:adjustRightInd w:val="0"/>
        <w:spacing w:after="0" w:line="240" w:lineRule="auto"/>
        <w:jc w:val="both"/>
        <w:rPr>
          <w:rFonts w:ascii="DejaVuSans" w:hAnsi="DejaVuSans" w:cs="DejaVuSans"/>
          <w:b/>
          <w:sz w:val="24"/>
          <w:szCs w:val="24"/>
        </w:rPr>
      </w:pPr>
    </w:p>
    <w:p w:rsidR="005151AD" w:rsidRPr="00D96733" w:rsidRDefault="005151AD" w:rsidP="005151AD">
      <w:pPr>
        <w:autoSpaceDE w:val="0"/>
        <w:autoSpaceDN w:val="0"/>
        <w:adjustRightInd w:val="0"/>
        <w:spacing w:after="0" w:line="240" w:lineRule="auto"/>
        <w:jc w:val="both"/>
        <w:rPr>
          <w:rFonts w:ascii="DejaVuSans" w:hAnsi="DejaVuSans" w:cs="DejaVuSans"/>
          <w:b/>
          <w:sz w:val="24"/>
          <w:szCs w:val="24"/>
        </w:rPr>
      </w:pPr>
      <w:r w:rsidRPr="00D96733">
        <w:rPr>
          <w:rFonts w:ascii="DejaVuSans" w:hAnsi="DejaVuSans" w:cs="DejaVuSans"/>
          <w:b/>
          <w:sz w:val="24"/>
          <w:szCs w:val="24"/>
        </w:rPr>
        <w:t>Artículo 11. Custodia y Repositorio</w:t>
      </w:r>
    </w:p>
    <w:p w:rsidR="005151AD" w:rsidRPr="00D96733" w:rsidRDefault="005151AD" w:rsidP="005151AD">
      <w:pPr>
        <w:autoSpaceDE w:val="0"/>
        <w:autoSpaceDN w:val="0"/>
        <w:adjustRightInd w:val="0"/>
        <w:spacing w:after="0" w:line="240" w:lineRule="auto"/>
        <w:jc w:val="both"/>
        <w:rPr>
          <w:rFonts w:ascii="DejaVuSans" w:hAnsi="DejaVuSans" w:cs="DejaVuSans"/>
          <w:b/>
          <w:sz w:val="24"/>
          <w:szCs w:val="24"/>
        </w:rPr>
      </w:pPr>
    </w:p>
    <w:p w:rsidR="005151AD" w:rsidRPr="00D96733" w:rsidRDefault="005151AD" w:rsidP="005151AD">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1. En relación con la salvaguarda de los Trabajos Fin de Máster, la Secretaria Académica de cada Centro velará por la custodia de todos los trabajos defendidos a lo largo del periodo que media entre la renovación de dos acreditaciones para los títulos oficiales (seis años para los Grados y cuatro para los Másteres). Esta salvaguarda se realizará únicamente en formato digital.</w:t>
      </w:r>
    </w:p>
    <w:p w:rsidR="005151AD" w:rsidRPr="00D96733" w:rsidRDefault="005151AD" w:rsidP="005151AD">
      <w:pPr>
        <w:autoSpaceDE w:val="0"/>
        <w:autoSpaceDN w:val="0"/>
        <w:adjustRightInd w:val="0"/>
        <w:spacing w:after="0" w:line="240" w:lineRule="auto"/>
        <w:jc w:val="both"/>
        <w:rPr>
          <w:rFonts w:ascii="DejaVuSans" w:hAnsi="DejaVuSans" w:cs="DejaVuSans"/>
          <w:sz w:val="20"/>
          <w:szCs w:val="20"/>
        </w:rPr>
      </w:pPr>
      <w:r w:rsidRPr="00D96733">
        <w:rPr>
          <w:rFonts w:ascii="DejaVuSans" w:hAnsi="DejaVuSans" w:cs="DejaVuSans"/>
          <w:sz w:val="20"/>
          <w:szCs w:val="20"/>
        </w:rPr>
        <w:t xml:space="preserve">2. Una vez evaluados los trabajos, los tribunales podrán proponer la inclusión de aquellos que se estimen oportunos, a tenor de su calidad, en el Repositorio Dehesa de la </w:t>
      </w:r>
      <w:proofErr w:type="spellStart"/>
      <w:r w:rsidRPr="00D96733">
        <w:rPr>
          <w:rFonts w:ascii="DejaVuSans" w:hAnsi="DejaVuSans" w:cs="DejaVuSans"/>
          <w:sz w:val="20"/>
          <w:szCs w:val="20"/>
        </w:rPr>
        <w:t>UEx</w:t>
      </w:r>
      <w:proofErr w:type="spellEnd"/>
      <w:r w:rsidRPr="00D96733">
        <w:rPr>
          <w:rFonts w:ascii="DejaVuSans" w:hAnsi="DejaVuSans" w:cs="DejaVuSans"/>
          <w:sz w:val="20"/>
          <w:szCs w:val="20"/>
        </w:rPr>
        <w:t xml:space="preserve">, lo que se comunicará a los estudiantes y a sus tutores, con la publicación de las calificaciones. En caso de aceptar, firmarán los correspondientes documentos de cesión y de la modalidad de licencia </w:t>
      </w:r>
      <w:proofErr w:type="spellStart"/>
      <w:r w:rsidRPr="00D96733">
        <w:rPr>
          <w:rFonts w:ascii="DejaVuSans" w:hAnsi="DejaVuSans" w:cs="DejaVuSans"/>
          <w:sz w:val="20"/>
          <w:szCs w:val="20"/>
        </w:rPr>
        <w:t>Creative</w:t>
      </w:r>
      <w:proofErr w:type="spellEnd"/>
      <w:r w:rsidRPr="00D96733">
        <w:rPr>
          <w:rFonts w:ascii="DejaVuSans" w:hAnsi="DejaVuSans" w:cs="DejaVuSans"/>
          <w:sz w:val="20"/>
          <w:szCs w:val="20"/>
        </w:rPr>
        <w:t xml:space="preserve"> </w:t>
      </w:r>
      <w:proofErr w:type="spellStart"/>
      <w:r w:rsidRPr="00D96733">
        <w:rPr>
          <w:rFonts w:ascii="DejaVuSans" w:hAnsi="DejaVuSans" w:cs="DejaVuSans"/>
          <w:sz w:val="20"/>
          <w:szCs w:val="20"/>
        </w:rPr>
        <w:t>Common</w:t>
      </w:r>
      <w:proofErr w:type="spellEnd"/>
      <w:r w:rsidRPr="00D96733">
        <w:rPr>
          <w:rFonts w:ascii="DejaVuSans" w:hAnsi="DejaVuSans" w:cs="DejaVuSans"/>
          <w:sz w:val="20"/>
          <w:szCs w:val="20"/>
        </w:rPr>
        <w:t xml:space="preserve"> bajo la cual se archivará el trabajo.</w:t>
      </w:r>
    </w:p>
    <w:p w:rsidR="005151AD" w:rsidRPr="00D96733" w:rsidRDefault="005151AD" w:rsidP="005151AD">
      <w:pPr>
        <w:autoSpaceDE w:val="0"/>
        <w:autoSpaceDN w:val="0"/>
        <w:adjustRightInd w:val="0"/>
        <w:spacing w:after="0" w:line="240" w:lineRule="auto"/>
        <w:jc w:val="both"/>
        <w:rPr>
          <w:rFonts w:ascii="DejaVuSans" w:hAnsi="DejaVuSans" w:cs="DejaVuSans"/>
          <w:sz w:val="20"/>
          <w:szCs w:val="20"/>
        </w:rPr>
      </w:pPr>
    </w:p>
    <w:p w:rsidR="005151AD" w:rsidRPr="00D96733" w:rsidRDefault="005151AD" w:rsidP="00E0362A">
      <w:pPr>
        <w:autoSpaceDE w:val="0"/>
        <w:autoSpaceDN w:val="0"/>
        <w:adjustRightInd w:val="0"/>
        <w:spacing w:after="0" w:line="240" w:lineRule="auto"/>
        <w:jc w:val="both"/>
        <w:rPr>
          <w:rFonts w:ascii="DejaVuSans" w:hAnsi="DejaVuSans" w:cs="DejaVuSans"/>
          <w:sz w:val="20"/>
          <w:szCs w:val="20"/>
        </w:rPr>
      </w:pPr>
    </w:p>
    <w:p w:rsidR="005151AD" w:rsidRPr="00D96733" w:rsidRDefault="005151AD" w:rsidP="00E0362A">
      <w:pPr>
        <w:autoSpaceDE w:val="0"/>
        <w:autoSpaceDN w:val="0"/>
        <w:adjustRightInd w:val="0"/>
        <w:spacing w:after="0" w:line="240" w:lineRule="auto"/>
        <w:jc w:val="both"/>
        <w:rPr>
          <w:rFonts w:ascii="DejaVuSans" w:hAnsi="DejaVuSans" w:cs="DejaVuSans"/>
          <w:sz w:val="20"/>
          <w:szCs w:val="20"/>
        </w:rPr>
      </w:pPr>
    </w:p>
    <w:p w:rsidR="00EA24AB" w:rsidRPr="00D96733" w:rsidRDefault="00EA24AB" w:rsidP="00EA24AB">
      <w:pPr>
        <w:autoSpaceDE w:val="0"/>
        <w:autoSpaceDN w:val="0"/>
        <w:adjustRightInd w:val="0"/>
        <w:spacing w:after="0" w:line="240" w:lineRule="auto"/>
        <w:rPr>
          <w:rFonts w:ascii="DejaVuSans-Bold" w:hAnsi="DejaVuSans-Bold" w:cs="DejaVuSans-Bold"/>
          <w:b/>
          <w:bCs/>
          <w:sz w:val="24"/>
          <w:szCs w:val="24"/>
        </w:rPr>
      </w:pPr>
    </w:p>
    <w:sectPr w:rsidR="00EA24AB" w:rsidRPr="00D96733" w:rsidSect="000F0132">
      <w:headerReference w:type="default" r:id="rId6"/>
      <w:footerReference w:type="default" r:id="rId7"/>
      <w:pgSz w:w="11906" w:h="16838" w:code="9"/>
      <w:pgMar w:top="1418" w:right="170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28" w:rsidRDefault="00C64228" w:rsidP="004A71DC">
      <w:pPr>
        <w:spacing w:after="0" w:line="240" w:lineRule="auto"/>
      </w:pPr>
      <w:r>
        <w:separator/>
      </w:r>
    </w:p>
  </w:endnote>
  <w:endnote w:type="continuationSeparator" w:id="0">
    <w:p w:rsidR="00C64228" w:rsidRDefault="00C64228" w:rsidP="004A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Sans">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690"/>
      <w:docPartObj>
        <w:docPartGallery w:val="Page Numbers (Bottom of Page)"/>
        <w:docPartUnique/>
      </w:docPartObj>
    </w:sdtPr>
    <w:sdtEndPr/>
    <w:sdtContent>
      <w:p w:rsidR="00BC5194" w:rsidRDefault="00D619F6">
        <w:pPr>
          <w:pStyle w:val="Piedepgina"/>
          <w:jc w:val="center"/>
        </w:pPr>
        <w:r w:rsidRPr="00BC5194">
          <w:rPr>
            <w:rFonts w:ascii="Times New Roman" w:hAnsi="Times New Roman" w:cs="Times New Roman"/>
            <w:sz w:val="24"/>
            <w:szCs w:val="24"/>
          </w:rPr>
          <w:fldChar w:fldCharType="begin"/>
        </w:r>
        <w:r w:rsidR="00BC5194" w:rsidRPr="00BC5194">
          <w:rPr>
            <w:rFonts w:ascii="Times New Roman" w:hAnsi="Times New Roman" w:cs="Times New Roman"/>
            <w:sz w:val="24"/>
            <w:szCs w:val="24"/>
          </w:rPr>
          <w:instrText xml:space="preserve"> PAGE   \* MERGEFORMAT </w:instrText>
        </w:r>
        <w:r w:rsidRPr="00BC5194">
          <w:rPr>
            <w:rFonts w:ascii="Times New Roman" w:hAnsi="Times New Roman" w:cs="Times New Roman"/>
            <w:sz w:val="24"/>
            <w:szCs w:val="24"/>
          </w:rPr>
          <w:fldChar w:fldCharType="separate"/>
        </w:r>
        <w:r w:rsidR="00D96733">
          <w:rPr>
            <w:rFonts w:ascii="Times New Roman" w:hAnsi="Times New Roman" w:cs="Times New Roman"/>
            <w:noProof/>
            <w:sz w:val="24"/>
            <w:szCs w:val="24"/>
          </w:rPr>
          <w:t>7</w:t>
        </w:r>
        <w:r w:rsidRPr="00BC5194">
          <w:rPr>
            <w:rFonts w:ascii="Times New Roman" w:hAnsi="Times New Roman" w:cs="Times New Roman"/>
            <w:sz w:val="24"/>
            <w:szCs w:val="24"/>
          </w:rPr>
          <w:fldChar w:fldCharType="end"/>
        </w:r>
      </w:p>
    </w:sdtContent>
  </w:sdt>
  <w:p w:rsidR="00BC5194" w:rsidRDefault="00BC51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28" w:rsidRDefault="00C64228" w:rsidP="004A71DC">
      <w:pPr>
        <w:spacing w:after="0" w:line="240" w:lineRule="auto"/>
      </w:pPr>
      <w:r>
        <w:separator/>
      </w:r>
    </w:p>
  </w:footnote>
  <w:footnote w:type="continuationSeparator" w:id="0">
    <w:p w:rsidR="00C64228" w:rsidRDefault="00C64228" w:rsidP="004A7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989"/>
      <w:gridCol w:w="2689"/>
      <w:gridCol w:w="1418"/>
    </w:tblGrid>
    <w:tr w:rsidR="000F0132" w:rsidRPr="00707A24" w:rsidTr="009F5935">
      <w:trPr>
        <w:trHeight w:val="716"/>
      </w:trPr>
      <w:tc>
        <w:tcPr>
          <w:tcW w:w="3119" w:type="dxa"/>
          <w:vMerge w:val="restart"/>
          <w:tcBorders>
            <w:top w:val="double" w:sz="4" w:space="0" w:color="auto"/>
            <w:left w:val="double" w:sz="4" w:space="0" w:color="auto"/>
            <w:right w:val="single" w:sz="4" w:space="0" w:color="auto"/>
          </w:tcBorders>
          <w:vAlign w:val="center"/>
        </w:tcPr>
        <w:p w:rsidR="000F0132" w:rsidRPr="00707A24" w:rsidRDefault="000F0132" w:rsidP="00AE1652">
          <w:pPr>
            <w:spacing w:after="0"/>
            <w:rPr>
              <w:rFonts w:ascii="Arial Narrow" w:hAnsi="Arial Narrow"/>
              <w:lang w:val="es-ES_tradnl"/>
            </w:rPr>
          </w:pPr>
          <w:r>
            <w:rPr>
              <w:rFonts w:ascii="Arial Narrow" w:hAnsi="Arial Narrow"/>
              <w:noProof/>
              <w:lang w:eastAsia="es-ES"/>
            </w:rPr>
            <w:drawing>
              <wp:inline distT="0" distB="0" distL="0" distR="0">
                <wp:extent cx="1880870" cy="586740"/>
                <wp:effectExtent l="19050" t="0" r="5080" b="0"/>
                <wp:docPr id="2" name="2 Imagen" descr="Marca_1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Marca_1 color.png"/>
                        <pic:cNvPicPr>
                          <a:picLocks noChangeAspect="1" noChangeArrowheads="1"/>
                        </pic:cNvPicPr>
                      </pic:nvPicPr>
                      <pic:blipFill>
                        <a:blip r:embed="rId1"/>
                        <a:srcRect/>
                        <a:stretch>
                          <a:fillRect/>
                        </a:stretch>
                      </pic:blipFill>
                      <pic:spPr bwMode="auto">
                        <a:xfrm>
                          <a:off x="0" y="0"/>
                          <a:ext cx="1882308" cy="586596"/>
                        </a:xfrm>
                        <a:prstGeom prst="rect">
                          <a:avLst/>
                        </a:prstGeom>
                        <a:noFill/>
                        <a:ln w="9525">
                          <a:noFill/>
                          <a:miter lim="800000"/>
                          <a:headEnd/>
                          <a:tailEnd/>
                        </a:ln>
                      </pic:spPr>
                    </pic:pic>
                  </a:graphicData>
                </a:graphic>
              </wp:inline>
            </w:drawing>
          </w:r>
        </w:p>
      </w:tc>
      <w:tc>
        <w:tcPr>
          <w:tcW w:w="4678" w:type="dxa"/>
          <w:gridSpan w:val="2"/>
          <w:tcBorders>
            <w:top w:val="double" w:sz="4" w:space="0" w:color="auto"/>
            <w:left w:val="single" w:sz="4" w:space="0" w:color="auto"/>
            <w:bottom w:val="single" w:sz="4" w:space="0" w:color="auto"/>
            <w:right w:val="single" w:sz="4" w:space="0" w:color="auto"/>
          </w:tcBorders>
          <w:vAlign w:val="center"/>
        </w:tcPr>
        <w:p w:rsidR="00236FB2" w:rsidRPr="00236FB2" w:rsidRDefault="00236FB2" w:rsidP="00236FB2">
          <w:pPr>
            <w:pStyle w:val="Puesto"/>
            <w:rPr>
              <w:rFonts w:ascii="Arial Narrow" w:hAnsi="Arial Narrow"/>
              <w:i w:val="0"/>
              <w:sz w:val="22"/>
              <w:szCs w:val="22"/>
              <w:u w:val="none"/>
            </w:rPr>
          </w:pPr>
          <w:r>
            <w:rPr>
              <w:rFonts w:ascii="Arial Narrow" w:hAnsi="Arial Narrow"/>
              <w:i w:val="0"/>
              <w:sz w:val="22"/>
              <w:szCs w:val="22"/>
              <w:u w:val="none"/>
            </w:rPr>
            <w:t>Normativa para los T</w:t>
          </w:r>
          <w:r w:rsidRPr="00236FB2">
            <w:rPr>
              <w:rFonts w:ascii="Arial Narrow" w:hAnsi="Arial Narrow"/>
              <w:i w:val="0"/>
              <w:sz w:val="22"/>
              <w:szCs w:val="22"/>
              <w:u w:val="none"/>
            </w:rPr>
            <w:t xml:space="preserve">rabajos </w:t>
          </w:r>
          <w:r>
            <w:rPr>
              <w:rFonts w:ascii="Arial Narrow" w:hAnsi="Arial Narrow"/>
              <w:i w:val="0"/>
              <w:sz w:val="22"/>
              <w:szCs w:val="22"/>
              <w:u w:val="none"/>
            </w:rPr>
            <w:t>Fin de M</w:t>
          </w:r>
          <w:r w:rsidRPr="00236FB2">
            <w:rPr>
              <w:rFonts w:ascii="Arial Narrow" w:hAnsi="Arial Narrow"/>
              <w:i w:val="0"/>
              <w:sz w:val="22"/>
              <w:szCs w:val="22"/>
              <w:u w:val="none"/>
            </w:rPr>
            <w:t>áster</w:t>
          </w:r>
        </w:p>
        <w:p w:rsidR="000F0132" w:rsidRPr="00B25EE7" w:rsidRDefault="00236FB2" w:rsidP="00236FB2">
          <w:pPr>
            <w:pStyle w:val="Puesto"/>
            <w:rPr>
              <w:rFonts w:ascii="Arial Narrow" w:hAnsi="Arial Narrow"/>
              <w:i w:val="0"/>
              <w:sz w:val="22"/>
              <w:szCs w:val="22"/>
              <w:u w:val="none"/>
            </w:rPr>
          </w:pPr>
          <w:proofErr w:type="gramStart"/>
          <w:r>
            <w:rPr>
              <w:rFonts w:ascii="Arial Narrow" w:hAnsi="Arial Narrow"/>
              <w:i w:val="0"/>
              <w:sz w:val="22"/>
              <w:szCs w:val="22"/>
              <w:u w:val="none"/>
            </w:rPr>
            <w:t>en</w:t>
          </w:r>
          <w:proofErr w:type="gramEnd"/>
          <w:r>
            <w:rPr>
              <w:rFonts w:ascii="Arial Narrow" w:hAnsi="Arial Narrow"/>
              <w:i w:val="0"/>
              <w:sz w:val="22"/>
              <w:szCs w:val="22"/>
              <w:u w:val="none"/>
            </w:rPr>
            <w:t xml:space="preserve"> el Máster Universitario en Iniciación a la Investigación en C</w:t>
          </w:r>
          <w:r w:rsidRPr="00236FB2">
            <w:rPr>
              <w:rFonts w:ascii="Arial Narrow" w:hAnsi="Arial Narrow"/>
              <w:i w:val="0"/>
              <w:sz w:val="22"/>
              <w:szCs w:val="22"/>
              <w:u w:val="none"/>
            </w:rPr>
            <w:t>ien</w:t>
          </w:r>
          <w:r>
            <w:rPr>
              <w:rFonts w:ascii="Arial Narrow" w:hAnsi="Arial Narrow"/>
              <w:i w:val="0"/>
              <w:sz w:val="22"/>
              <w:szCs w:val="22"/>
              <w:u w:val="none"/>
            </w:rPr>
            <w:t>cias S</w:t>
          </w:r>
          <w:r w:rsidRPr="00236FB2">
            <w:rPr>
              <w:rFonts w:ascii="Arial Narrow" w:hAnsi="Arial Narrow"/>
              <w:i w:val="0"/>
              <w:sz w:val="22"/>
              <w:szCs w:val="22"/>
              <w:u w:val="none"/>
            </w:rPr>
            <w:t>ociales</w:t>
          </w:r>
          <w:r w:rsidR="000F0132">
            <w:rPr>
              <w:rFonts w:ascii="Arial Narrow" w:hAnsi="Arial Narrow"/>
              <w:i w:val="0"/>
              <w:sz w:val="22"/>
              <w:szCs w:val="22"/>
              <w:u w:val="none"/>
            </w:rPr>
            <w:t>.</w:t>
          </w:r>
        </w:p>
        <w:p w:rsidR="000F0132" w:rsidRPr="006F7386" w:rsidRDefault="000F0132" w:rsidP="009F5935">
          <w:pPr>
            <w:pStyle w:val="Puesto"/>
            <w:rPr>
              <w:rFonts w:ascii="Arial Narrow" w:hAnsi="Arial Narrow"/>
              <w:i w:val="0"/>
              <w:sz w:val="22"/>
              <w:szCs w:val="22"/>
              <w:u w:val="none"/>
            </w:rPr>
          </w:pPr>
          <w:r>
            <w:rPr>
              <w:rFonts w:ascii="Arial Narrow" w:hAnsi="Arial Narrow"/>
              <w:i w:val="0"/>
              <w:sz w:val="22"/>
              <w:szCs w:val="22"/>
              <w:u w:val="none"/>
            </w:rPr>
            <w:t>Facultad de E</w:t>
          </w:r>
          <w:r w:rsidRPr="00B25EE7">
            <w:rPr>
              <w:rFonts w:ascii="Arial Narrow" w:hAnsi="Arial Narrow"/>
              <w:i w:val="0"/>
              <w:sz w:val="22"/>
              <w:szCs w:val="22"/>
              <w:u w:val="none"/>
            </w:rPr>
            <w:t>ducación</w:t>
          </w:r>
        </w:p>
      </w:tc>
      <w:tc>
        <w:tcPr>
          <w:tcW w:w="1418" w:type="dxa"/>
          <w:vMerge w:val="restart"/>
          <w:tcBorders>
            <w:top w:val="double" w:sz="4" w:space="0" w:color="auto"/>
            <w:left w:val="single" w:sz="4" w:space="0" w:color="auto"/>
            <w:right w:val="double" w:sz="4" w:space="0" w:color="auto"/>
          </w:tcBorders>
          <w:vAlign w:val="center"/>
        </w:tcPr>
        <w:p w:rsidR="000F0132" w:rsidRPr="00BF300E" w:rsidRDefault="000F0132" w:rsidP="009F5935">
          <w:pPr>
            <w:pStyle w:val="Puesto"/>
            <w:rPr>
              <w:rFonts w:ascii="Arial Narrow" w:hAnsi="Arial Narrow"/>
              <w:b w:val="0"/>
              <w:i w:val="0"/>
              <w:sz w:val="22"/>
              <w:szCs w:val="22"/>
              <w:u w:val="none"/>
            </w:rPr>
          </w:pPr>
          <w:r>
            <w:rPr>
              <w:rFonts w:ascii="Arial Narrow" w:hAnsi="Arial Narrow"/>
              <w:b w:val="0"/>
              <w:i w:val="0"/>
              <w:noProof/>
              <w:sz w:val="22"/>
              <w:szCs w:val="22"/>
              <w:u w:val="none"/>
              <w:lang w:val="es-ES"/>
            </w:rPr>
            <w:drawing>
              <wp:anchor distT="0" distB="0" distL="114300" distR="114300" simplePos="0" relativeHeight="251660288" behindDoc="1" locked="0" layoutInCell="1" allowOverlap="1">
                <wp:simplePos x="0" y="0"/>
                <wp:positionH relativeFrom="column">
                  <wp:posOffset>193040</wp:posOffset>
                </wp:positionH>
                <wp:positionV relativeFrom="paragraph">
                  <wp:posOffset>-386715</wp:posOffset>
                </wp:positionV>
                <wp:extent cx="368935" cy="474345"/>
                <wp:effectExtent l="19050" t="0" r="0" b="0"/>
                <wp:wrapThrough wrapText="bothSides">
                  <wp:wrapPolygon edited="0">
                    <wp:start x="-1115" y="0"/>
                    <wp:lineTo x="-1115" y="20819"/>
                    <wp:lineTo x="21191" y="20819"/>
                    <wp:lineTo x="21191" y="0"/>
                    <wp:lineTo x="-1115" y="0"/>
                  </wp:wrapPolygon>
                </wp:wrapThrough>
                <wp:docPr id="3" name="Imagen 1" descr="Logo Facu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ultad"/>
                        <pic:cNvPicPr>
                          <a:picLocks noChangeAspect="1" noChangeArrowheads="1"/>
                        </pic:cNvPicPr>
                      </pic:nvPicPr>
                      <pic:blipFill>
                        <a:blip r:embed="rId2"/>
                        <a:srcRect/>
                        <a:stretch>
                          <a:fillRect/>
                        </a:stretch>
                      </pic:blipFill>
                      <pic:spPr bwMode="auto">
                        <a:xfrm>
                          <a:off x="0" y="0"/>
                          <a:ext cx="368935" cy="474345"/>
                        </a:xfrm>
                        <a:prstGeom prst="rect">
                          <a:avLst/>
                        </a:prstGeom>
                        <a:noFill/>
                      </pic:spPr>
                    </pic:pic>
                  </a:graphicData>
                </a:graphic>
              </wp:anchor>
            </w:drawing>
          </w:r>
        </w:p>
      </w:tc>
    </w:tr>
    <w:tr w:rsidR="000F0132" w:rsidRPr="00707A24" w:rsidTr="009F5935">
      <w:trPr>
        <w:trHeight w:val="710"/>
      </w:trPr>
      <w:tc>
        <w:tcPr>
          <w:tcW w:w="3119" w:type="dxa"/>
          <w:vMerge/>
          <w:tcBorders>
            <w:left w:val="double" w:sz="4" w:space="0" w:color="auto"/>
            <w:bottom w:val="double" w:sz="4" w:space="0" w:color="auto"/>
            <w:right w:val="single" w:sz="4" w:space="0" w:color="auto"/>
          </w:tcBorders>
        </w:tcPr>
        <w:p w:rsidR="000F0132" w:rsidRPr="00707A24" w:rsidRDefault="000F0132" w:rsidP="009F5935">
          <w:pPr>
            <w:pStyle w:val="Puesto"/>
            <w:rPr>
              <w:rFonts w:ascii="Arial Narrow" w:hAnsi="Arial Narrow"/>
              <w:color w:val="0F809C"/>
              <w:sz w:val="24"/>
              <w:szCs w:val="24"/>
              <w:u w:val="none"/>
            </w:rPr>
          </w:pPr>
        </w:p>
      </w:tc>
      <w:tc>
        <w:tcPr>
          <w:tcW w:w="1989" w:type="dxa"/>
          <w:tcBorders>
            <w:top w:val="single" w:sz="4" w:space="0" w:color="auto"/>
            <w:left w:val="single" w:sz="4" w:space="0" w:color="auto"/>
            <w:bottom w:val="double" w:sz="4" w:space="0" w:color="auto"/>
            <w:right w:val="single" w:sz="4" w:space="0" w:color="auto"/>
          </w:tcBorders>
          <w:vAlign w:val="center"/>
        </w:tcPr>
        <w:p w:rsidR="000F0132" w:rsidRPr="00620C36" w:rsidRDefault="000F0132" w:rsidP="009F5935">
          <w:pPr>
            <w:pStyle w:val="Puesto"/>
            <w:rPr>
              <w:rFonts w:ascii="Arial Narrow" w:hAnsi="Arial Narrow"/>
              <w:b w:val="0"/>
              <w:i w:val="0"/>
              <w:sz w:val="22"/>
              <w:szCs w:val="22"/>
              <w:u w:val="none"/>
            </w:rPr>
          </w:pPr>
          <w:r w:rsidRPr="00707A24">
            <w:rPr>
              <w:rFonts w:ascii="Arial Narrow" w:hAnsi="Arial Narrow"/>
              <w:b w:val="0"/>
              <w:i w:val="0"/>
              <w:sz w:val="22"/>
              <w:szCs w:val="22"/>
              <w:u w:val="none"/>
            </w:rPr>
            <w:t xml:space="preserve">EDICIÓN: </w:t>
          </w:r>
          <w:r>
            <w:rPr>
              <w:rFonts w:ascii="Arial Narrow" w:hAnsi="Arial Narrow"/>
              <w:b w:val="0"/>
              <w:i w:val="0"/>
              <w:sz w:val="22"/>
              <w:szCs w:val="22"/>
              <w:u w:val="none"/>
            </w:rPr>
            <w:t>2</w:t>
          </w:r>
          <w:r w:rsidRPr="00707A24">
            <w:rPr>
              <w:rFonts w:ascii="Arial Narrow" w:hAnsi="Arial Narrow"/>
              <w:b w:val="0"/>
              <w:i w:val="0"/>
              <w:sz w:val="22"/>
              <w:szCs w:val="22"/>
              <w:u w:val="none"/>
            </w:rPr>
            <w:t>ª</w:t>
          </w:r>
        </w:p>
      </w:tc>
      <w:tc>
        <w:tcPr>
          <w:tcW w:w="2689" w:type="dxa"/>
          <w:tcBorders>
            <w:top w:val="single" w:sz="4" w:space="0" w:color="auto"/>
            <w:left w:val="single" w:sz="4" w:space="0" w:color="auto"/>
            <w:bottom w:val="double" w:sz="4" w:space="0" w:color="auto"/>
            <w:right w:val="single" w:sz="4" w:space="0" w:color="auto"/>
          </w:tcBorders>
          <w:vAlign w:val="center"/>
        </w:tcPr>
        <w:p w:rsidR="000F0132" w:rsidRPr="00A3514D" w:rsidRDefault="000F0132" w:rsidP="009F5935">
          <w:pPr>
            <w:pStyle w:val="Puesto"/>
            <w:jc w:val="left"/>
            <w:rPr>
              <w:rFonts w:ascii="Arial Narrow" w:hAnsi="Arial Narrow"/>
              <w:i w:val="0"/>
              <w:sz w:val="22"/>
              <w:szCs w:val="22"/>
              <w:u w:val="none"/>
            </w:rPr>
          </w:pPr>
          <w:r w:rsidRPr="00A3514D">
            <w:rPr>
              <w:rFonts w:ascii="Arial Narrow" w:hAnsi="Arial Narrow"/>
              <w:i w:val="0"/>
              <w:sz w:val="22"/>
              <w:szCs w:val="22"/>
              <w:u w:val="none"/>
            </w:rPr>
            <w:t>CÓDIGO</w:t>
          </w:r>
          <w:r w:rsidR="00FF0523">
            <w:rPr>
              <w:rFonts w:ascii="Arial Narrow" w:hAnsi="Arial Narrow"/>
              <w:i w:val="0"/>
              <w:sz w:val="22"/>
              <w:szCs w:val="22"/>
              <w:u w:val="none"/>
            </w:rPr>
            <w:t xml:space="preserve">: </w:t>
          </w:r>
          <w:proofErr w:type="spellStart"/>
          <w:r w:rsidR="00FF0523">
            <w:rPr>
              <w:rFonts w:ascii="Arial Narrow" w:hAnsi="Arial Narrow"/>
              <w:i w:val="0"/>
              <w:sz w:val="22"/>
              <w:szCs w:val="22"/>
              <w:u w:val="none"/>
            </w:rPr>
            <w:t>Nor</w:t>
          </w:r>
          <w:proofErr w:type="spellEnd"/>
          <w:r w:rsidR="00FF0523">
            <w:rPr>
              <w:rFonts w:ascii="Arial Narrow" w:hAnsi="Arial Narrow"/>
              <w:i w:val="0"/>
              <w:sz w:val="22"/>
              <w:szCs w:val="22"/>
              <w:u w:val="none"/>
            </w:rPr>
            <w:t>-TFM</w:t>
          </w:r>
          <w:r>
            <w:rPr>
              <w:rFonts w:ascii="Arial Narrow" w:hAnsi="Arial Narrow"/>
              <w:i w:val="0"/>
              <w:sz w:val="22"/>
              <w:szCs w:val="22"/>
              <w:u w:val="none"/>
            </w:rPr>
            <w:t>-FE</w:t>
          </w:r>
        </w:p>
      </w:tc>
      <w:tc>
        <w:tcPr>
          <w:tcW w:w="1418" w:type="dxa"/>
          <w:vMerge/>
          <w:tcBorders>
            <w:left w:val="single" w:sz="4" w:space="0" w:color="auto"/>
            <w:bottom w:val="double" w:sz="4" w:space="0" w:color="auto"/>
            <w:right w:val="double" w:sz="4" w:space="0" w:color="auto"/>
          </w:tcBorders>
          <w:vAlign w:val="center"/>
        </w:tcPr>
        <w:p w:rsidR="000F0132" w:rsidRPr="00707A24" w:rsidRDefault="000F0132" w:rsidP="009F5935">
          <w:pPr>
            <w:pStyle w:val="Puesto"/>
            <w:rPr>
              <w:rFonts w:ascii="Arial Narrow" w:hAnsi="Arial Narrow"/>
              <w:b w:val="0"/>
              <w:i w:val="0"/>
              <w:sz w:val="22"/>
              <w:szCs w:val="22"/>
              <w:u w:val="none"/>
            </w:rPr>
          </w:pPr>
        </w:p>
      </w:tc>
    </w:tr>
  </w:tbl>
  <w:p w:rsidR="004A71DC" w:rsidRDefault="004A71DC" w:rsidP="004A71DC">
    <w:pPr>
      <w:pStyle w:val="Encabezado"/>
      <w:jc w:val="right"/>
    </w:pPr>
  </w:p>
  <w:p w:rsidR="003C264B" w:rsidRDefault="003C264B" w:rsidP="004A71DC">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AB"/>
    <w:rsid w:val="00001B15"/>
    <w:rsid w:val="00084635"/>
    <w:rsid w:val="000C7195"/>
    <w:rsid w:val="000E3374"/>
    <w:rsid w:val="000F0132"/>
    <w:rsid w:val="0010231D"/>
    <w:rsid w:val="0010652B"/>
    <w:rsid w:val="00183AE3"/>
    <w:rsid w:val="00185B16"/>
    <w:rsid w:val="001A71A1"/>
    <w:rsid w:val="00236FB2"/>
    <w:rsid w:val="002A04A8"/>
    <w:rsid w:val="003B1020"/>
    <w:rsid w:val="003C264B"/>
    <w:rsid w:val="00401877"/>
    <w:rsid w:val="004A71DC"/>
    <w:rsid w:val="005151AD"/>
    <w:rsid w:val="00614305"/>
    <w:rsid w:val="006200C0"/>
    <w:rsid w:val="007E04F0"/>
    <w:rsid w:val="00892D7E"/>
    <w:rsid w:val="00894CC9"/>
    <w:rsid w:val="008D742C"/>
    <w:rsid w:val="009A1381"/>
    <w:rsid w:val="00AB5E7B"/>
    <w:rsid w:val="00AE1652"/>
    <w:rsid w:val="00AF0283"/>
    <w:rsid w:val="00BA4565"/>
    <w:rsid w:val="00BC5194"/>
    <w:rsid w:val="00C077BE"/>
    <w:rsid w:val="00C5751E"/>
    <w:rsid w:val="00C64228"/>
    <w:rsid w:val="00C64FCC"/>
    <w:rsid w:val="00CA5371"/>
    <w:rsid w:val="00CD4CE9"/>
    <w:rsid w:val="00CE5AB8"/>
    <w:rsid w:val="00D0614A"/>
    <w:rsid w:val="00D2167C"/>
    <w:rsid w:val="00D619F6"/>
    <w:rsid w:val="00D96733"/>
    <w:rsid w:val="00E01C0B"/>
    <w:rsid w:val="00E0362A"/>
    <w:rsid w:val="00E67642"/>
    <w:rsid w:val="00EA24AB"/>
    <w:rsid w:val="00EB34E4"/>
    <w:rsid w:val="00EF547F"/>
    <w:rsid w:val="00F9533B"/>
    <w:rsid w:val="00FF05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7A8075-D5C9-48BB-A147-232317F4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3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4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4AB"/>
    <w:rPr>
      <w:rFonts w:ascii="Tahoma" w:hAnsi="Tahoma" w:cs="Tahoma"/>
      <w:sz w:val="16"/>
      <w:szCs w:val="16"/>
    </w:rPr>
  </w:style>
  <w:style w:type="paragraph" w:styleId="Encabezado">
    <w:name w:val="header"/>
    <w:basedOn w:val="Normal"/>
    <w:link w:val="EncabezadoCar"/>
    <w:uiPriority w:val="99"/>
    <w:unhideWhenUsed/>
    <w:rsid w:val="004A71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71DC"/>
  </w:style>
  <w:style w:type="paragraph" w:styleId="Piedepgina">
    <w:name w:val="footer"/>
    <w:basedOn w:val="Normal"/>
    <w:link w:val="PiedepginaCar"/>
    <w:uiPriority w:val="99"/>
    <w:unhideWhenUsed/>
    <w:rsid w:val="004A71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71DC"/>
  </w:style>
  <w:style w:type="paragraph" w:styleId="Puesto">
    <w:name w:val="Title"/>
    <w:basedOn w:val="Normal"/>
    <w:link w:val="PuestoCar"/>
    <w:qFormat/>
    <w:rsid w:val="000F0132"/>
    <w:pPr>
      <w:spacing w:after="0" w:line="240" w:lineRule="auto"/>
      <w:jc w:val="center"/>
    </w:pPr>
    <w:rPr>
      <w:rFonts w:ascii="Times New Roman" w:eastAsia="Times New Roman" w:hAnsi="Times New Roman" w:cs="Times New Roman"/>
      <w:b/>
      <w:i/>
      <w:sz w:val="44"/>
      <w:szCs w:val="20"/>
      <w:u w:val="single"/>
      <w:lang w:val="es-ES_tradnl" w:eastAsia="es-ES"/>
    </w:rPr>
  </w:style>
  <w:style w:type="character" w:customStyle="1" w:styleId="PuestoCar">
    <w:name w:val="Puesto Car"/>
    <w:basedOn w:val="Fuentedeprrafopredeter"/>
    <w:link w:val="Puesto"/>
    <w:rsid w:val="000F0132"/>
    <w:rPr>
      <w:rFonts w:ascii="Times New Roman" w:eastAsia="Times New Roman" w:hAnsi="Times New Roman" w:cs="Times New Roman"/>
      <w:b/>
      <w:i/>
      <w:sz w:val="44"/>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2434</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Luengo</dc:creator>
  <cp:lastModifiedBy>Windows User</cp:lastModifiedBy>
  <cp:revision>2</cp:revision>
  <cp:lastPrinted>2012-10-26T11:07:00Z</cp:lastPrinted>
  <dcterms:created xsi:type="dcterms:W3CDTF">2015-07-27T09:26:00Z</dcterms:created>
  <dcterms:modified xsi:type="dcterms:W3CDTF">2015-07-27T09:26:00Z</dcterms:modified>
</cp:coreProperties>
</file>