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5262" w14:textId="637D4DDD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6CCB3EFA" w14:textId="77777777" w:rsidR="00582E39" w:rsidRDefault="00582E39" w:rsidP="00582E39">
      <w:pPr>
        <w:tabs>
          <w:tab w:val="left" w:pos="3119"/>
        </w:tabs>
        <w:spacing w:after="0"/>
        <w:jc w:val="center"/>
        <w:rPr>
          <w:rFonts w:cstheme="minorHAnsi"/>
          <w:b/>
          <w:color w:val="7030A0"/>
          <w:sz w:val="20"/>
          <w:szCs w:val="20"/>
          <w:lang w:val="en-GB"/>
        </w:rPr>
      </w:pPr>
      <w:r w:rsidRPr="004166EE">
        <w:rPr>
          <w:rFonts w:cstheme="minorHAnsi"/>
          <w:b/>
          <w:color w:val="7030A0"/>
          <w:sz w:val="20"/>
          <w:szCs w:val="20"/>
          <w:lang w:val="en-GB"/>
        </w:rPr>
        <w:t>(ANEXO</w:t>
      </w:r>
      <w:r>
        <w:rPr>
          <w:rFonts w:cstheme="minorHAnsi"/>
          <w:b/>
          <w:color w:val="7030A0"/>
          <w:sz w:val="20"/>
          <w:szCs w:val="20"/>
          <w:lang w:val="en-GB"/>
        </w:rPr>
        <w:t xml:space="preserve"> P.V</w:t>
      </w:r>
      <w:r w:rsidRPr="004166EE">
        <w:rPr>
          <w:rFonts w:cstheme="minorHAnsi"/>
          <w:b/>
          <w:color w:val="7030A0"/>
          <w:sz w:val="20"/>
          <w:szCs w:val="20"/>
          <w:lang w:val="en-GB"/>
        </w:rPr>
        <w:t>)</w:t>
      </w:r>
    </w:p>
    <w:p w14:paraId="084131CD" w14:textId="77777777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1888C4B1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82041CA" w14:textId="77777777" w:rsidR="00F449D0" w:rsidRPr="002679FC" w:rsidRDefault="00AD30DC" w:rsidP="00123006">
            <w:pPr>
              <w:pStyle w:val="Textocomentari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44C22846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1EE79C4" w14:textId="77777777" w:rsidR="00CB4A62" w:rsidRPr="00226134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144FF8E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78FD7A0" w14:textId="77777777" w:rsidR="00CB4A62" w:rsidRPr="00CB4A62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33E18B4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B0D9A33" w14:textId="77777777" w:rsidR="00CB4A62" w:rsidRPr="00CB4A62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1EDC563B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EA88964" w14:textId="77777777" w:rsidR="00CB4A62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52ABAB6D" w14:textId="77777777" w:rsidR="00113E37" w:rsidRPr="00CB4A62" w:rsidRDefault="00113E37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4B12D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5E4E2EA" w14:textId="33BCD2F0" w:rsidR="007328BE" w:rsidRDefault="00CB4A62" w:rsidP="00A326BD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 xml:space="preserve"> the complete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traineeship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 xml:space="preserve"> (incl. </w:t>
            </w:r>
            <w:r w:rsidR="000B3DD9">
              <w:rPr>
                <w:rFonts w:cs="Calibri"/>
                <w:b/>
                <w:sz w:val="16"/>
                <w:szCs w:val="16"/>
                <w:lang w:val="en-GB"/>
              </w:rPr>
              <w:t>v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>irtual component, if applicable)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  <w:p w14:paraId="38E1D771" w14:textId="460E59CD" w:rsidR="00F449D0" w:rsidRPr="00226134" w:rsidRDefault="007328BE" w:rsidP="00A75DB4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</w:t>
            </w:r>
            <w:r w:rsidR="00A75DB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component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</w:tc>
      </w:tr>
      <w:tr w:rsidR="00E74486" w:rsidRPr="005B1FE8" w14:paraId="04956C9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D16E68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629600F6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FAFC13F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18738C4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373F3D5" w14:textId="19586B8D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>ks carried out by the trainee</w:t>
            </w:r>
            <w:r w:rsidR="00A75DB4">
              <w:rPr>
                <w:rFonts w:cs="Arial"/>
                <w:b/>
                <w:sz w:val="16"/>
                <w:szCs w:val="16"/>
                <w:lang w:val="en-GB"/>
              </w:rPr>
              <w:t xml:space="preserve"> </w:t>
            </w:r>
            <w:r w:rsidR="00A75DB4" w:rsidRPr="00A75DB4">
              <w:rPr>
                <w:rFonts w:cs="Arial"/>
                <w:b/>
                <w:sz w:val="16"/>
                <w:szCs w:val="16"/>
                <w:lang w:val="en-GB"/>
              </w:rPr>
              <w:t>(including the virtual component, if applicable)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</w:p>
          <w:p w14:paraId="425E32CE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2CFEF9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E264246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CC964E6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530B3EE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4EB325B9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3D938F7" w14:textId="7359E73F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4620AB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4620AB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5F6B25E8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A2EBE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1FFF35C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327DD13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B58F4C5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DCCAB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9BB034C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67A5354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DDB7364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6E68DCF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5DB06CD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EA0E70C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00A055DE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FEA753D" w14:textId="77777777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61405C44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20ADBAD" w14:textId="77777777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159A2DE7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6DFC2C8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647001A3" w14:textId="60A07592" w:rsidR="00F47590" w:rsidRPr="00582E39" w:rsidRDefault="00F47590" w:rsidP="00582E39">
      <w:pPr>
        <w:rPr>
          <w:rFonts w:ascii="Verdana" w:hAnsi="Verdana"/>
          <w:b/>
          <w:color w:val="002060"/>
          <w:lang w:val="en-GB"/>
        </w:rPr>
      </w:pPr>
    </w:p>
    <w:sectPr w:rsidR="00F47590" w:rsidRPr="00582E39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389D" w14:textId="77777777" w:rsidR="00B04F91" w:rsidRDefault="00B04F91" w:rsidP="00261299">
      <w:pPr>
        <w:spacing w:after="0" w:line="240" w:lineRule="auto"/>
      </w:pPr>
      <w:r>
        <w:separator/>
      </w:r>
    </w:p>
  </w:endnote>
  <w:endnote w:type="continuationSeparator" w:id="0">
    <w:p w14:paraId="7613487E" w14:textId="77777777" w:rsidR="00B04F91" w:rsidRDefault="00B04F91" w:rsidP="00261299">
      <w:pPr>
        <w:spacing w:after="0" w:line="240" w:lineRule="auto"/>
      </w:pPr>
      <w:r>
        <w:continuationSeparator/>
      </w:r>
    </w:p>
  </w:endnote>
  <w:endnote w:type="continuationNotice" w:id="1">
    <w:p w14:paraId="5B6442F6" w14:textId="77777777" w:rsidR="00B04F91" w:rsidRDefault="00B04F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F2CA6" w14:textId="76936A31" w:rsidR="00EF3842" w:rsidRDefault="002B5577">
        <w:pPr>
          <w:pStyle w:val="Piedepgina"/>
          <w:jc w:val="center"/>
        </w:pPr>
        <w:r>
          <w:fldChar w:fldCharType="begin"/>
        </w:r>
        <w:r w:rsidR="00EF3842">
          <w:instrText xml:space="preserve"> PAGE   \* MERGEFORMAT </w:instrText>
        </w:r>
        <w:r>
          <w:fldChar w:fldCharType="separate"/>
        </w:r>
        <w:r w:rsidR="007976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0B83E" w14:textId="77777777" w:rsidR="00EF3842" w:rsidRDefault="00EF38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79BF" w14:textId="77777777" w:rsidR="00B04F91" w:rsidRDefault="00B04F91" w:rsidP="00261299">
      <w:pPr>
        <w:spacing w:after="0" w:line="240" w:lineRule="auto"/>
      </w:pPr>
      <w:r>
        <w:separator/>
      </w:r>
    </w:p>
  </w:footnote>
  <w:footnote w:type="continuationSeparator" w:id="0">
    <w:p w14:paraId="2C2E547A" w14:textId="77777777" w:rsidR="00B04F91" w:rsidRDefault="00B04F91" w:rsidP="00261299">
      <w:pPr>
        <w:spacing w:after="0" w:line="240" w:lineRule="auto"/>
      </w:pPr>
      <w:r>
        <w:continuationSeparator/>
      </w:r>
    </w:p>
  </w:footnote>
  <w:footnote w:type="continuationNotice" w:id="1">
    <w:p w14:paraId="219F096D" w14:textId="77777777" w:rsidR="00B04F91" w:rsidRDefault="00B04F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5DDA" w14:textId="733FDDD0" w:rsidR="0025674F" w:rsidRPr="008921A7" w:rsidRDefault="0025674F" w:rsidP="0025674F">
    <w:pPr>
      <w:tabs>
        <w:tab w:val="left" w:pos="3119"/>
      </w:tabs>
      <w:spacing w:after="0"/>
      <w:jc w:val="center"/>
      <w:rPr>
        <w:rFonts w:cstheme="minorHAnsi"/>
        <w:b/>
        <w:color w:val="003CB4"/>
        <w:sz w:val="28"/>
        <w:szCs w:val="28"/>
        <w:lang w:val="en-GB"/>
      </w:rPr>
    </w:pPr>
    <w:r w:rsidRPr="00A04811">
      <w:rPr>
        <w:noProof/>
        <w:lang w:val="es-ES" w:eastAsia="es-ES"/>
      </w:rPr>
      <w:drawing>
        <wp:anchor distT="0" distB="0" distL="114300" distR="114300" simplePos="0" relativeHeight="251671552" behindDoc="0" locked="0" layoutInCell="1" allowOverlap="1" wp14:anchorId="742D645A" wp14:editId="73889384">
          <wp:simplePos x="0" y="0"/>
          <wp:positionH relativeFrom="margin">
            <wp:posOffset>638175</wp:posOffset>
          </wp:positionH>
          <wp:positionV relativeFrom="paragraph">
            <wp:posOffset>-209550</wp:posOffset>
          </wp:positionV>
          <wp:extent cx="1280160" cy="259715"/>
          <wp:effectExtent l="0" t="0" r="0" b="6985"/>
          <wp:wrapNone/>
          <wp:docPr id="6" name="Picture 8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5113308" wp14:editId="44C2C032">
              <wp:simplePos x="0" y="0"/>
              <wp:positionH relativeFrom="column">
                <wp:posOffset>5386705</wp:posOffset>
              </wp:positionH>
              <wp:positionV relativeFrom="paragraph">
                <wp:posOffset>129540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227CC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3EDB140" w14:textId="4BB2799D" w:rsidR="00EF3842" w:rsidRPr="00687C4A" w:rsidRDefault="004620AB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EF3842"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0B5ACB5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74AF6807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0836D14D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A083B15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8CF72BD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133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4.15pt;margin-top:10.2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" filled="f" stroked="f">
              <v:textbox>
                <w:txbxContent>
                  <w:p w14:paraId="7BF227CC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13EDB140" w14:textId="4BB2799D" w:rsidR="00EF3842" w:rsidRPr="00687C4A" w:rsidRDefault="004620AB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EF3842"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0B5ACB5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74AF6807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0836D14D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A083B15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8CF72BD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8921A7">
      <w:rPr>
        <w:rFonts w:cstheme="minorHAnsi"/>
        <w:b/>
        <w:color w:val="003CB4"/>
        <w:sz w:val="28"/>
        <w:szCs w:val="28"/>
        <w:lang w:val="en-GB"/>
      </w:rPr>
      <w:t>Higher Education</w:t>
    </w:r>
  </w:p>
  <w:p w14:paraId="43A07299" w14:textId="43521FAC" w:rsidR="0025674F" w:rsidRDefault="0025674F" w:rsidP="0025674F">
    <w:pPr>
      <w:tabs>
        <w:tab w:val="left" w:pos="3119"/>
      </w:tabs>
      <w:spacing w:after="0"/>
      <w:jc w:val="center"/>
      <w:rPr>
        <w:rFonts w:ascii="Verdana" w:hAnsi="Verdana"/>
        <w:b/>
        <w:i/>
        <w:color w:val="003CB4"/>
        <w:sz w:val="14"/>
        <w:szCs w:val="16"/>
        <w:lang w:val="en-GB"/>
      </w:rPr>
    </w:pPr>
    <w:r w:rsidRPr="008921A7">
      <w:rPr>
        <w:rFonts w:cstheme="minorHAnsi"/>
        <w:b/>
        <w:color w:val="003CB4"/>
        <w:sz w:val="28"/>
        <w:szCs w:val="28"/>
        <w:lang w:val="en-GB"/>
      </w:rPr>
      <w:t>Learning Agreement for Traineeships</w:t>
    </w:r>
  </w:p>
  <w:p w14:paraId="31F2BE21" w14:textId="3E2D3BB9" w:rsidR="00EF3842" w:rsidRPr="0085324C" w:rsidRDefault="00E4584B" w:rsidP="0025674F">
    <w:pPr>
      <w:tabs>
        <w:tab w:val="left" w:pos="3119"/>
      </w:tabs>
      <w:spacing w:after="0"/>
      <w:jc w:val="center"/>
      <w:rPr>
        <w:rFonts w:cstheme="minorHAnsi"/>
        <w:b/>
        <w:color w:val="003CB4"/>
        <w:sz w:val="28"/>
        <w:szCs w:val="28"/>
        <w:lang w:val="en-GB"/>
      </w:rPr>
    </w:pPr>
    <w:del w:id="0" w:author="Rosa Asenjo" w:date="2022-06-08T11:13:00Z">
      <w:r w:rsidRPr="00A04811" w:rsidDel="00CC351B">
        <w:rPr>
          <w:noProof/>
          <w:lang w:val="es-ES" w:eastAsia="es-ES"/>
        </w:rPr>
        <w:drawing>
          <wp:anchor distT="0" distB="0" distL="114300" distR="114300" simplePos="0" relativeHeight="251656192" behindDoc="0" locked="0" layoutInCell="1" allowOverlap="1" wp14:anchorId="0D969F5B" wp14:editId="4F3C78FF">
            <wp:simplePos x="0" y="0"/>
            <wp:positionH relativeFrom="column">
              <wp:posOffset>609600</wp:posOffset>
            </wp:positionH>
            <wp:positionV relativeFrom="paragraph">
              <wp:posOffset>-177165</wp:posOffset>
            </wp:positionV>
            <wp:extent cx="1280160" cy="25971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5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 w:rsidR="00DF2648">
      <w:rPr>
        <w:noProof/>
      </w:rPr>
      <w:drawing>
        <wp:anchor distT="0" distB="0" distL="114300" distR="114300" simplePos="0" relativeHeight="251669504" behindDoc="1" locked="0" layoutInCell="1" allowOverlap="1" wp14:anchorId="7DFCB64A" wp14:editId="59DEDA7A">
          <wp:simplePos x="0" y="0"/>
          <wp:positionH relativeFrom="margin">
            <wp:posOffset>552450</wp:posOffset>
          </wp:positionH>
          <wp:positionV relativeFrom="page">
            <wp:posOffset>512445</wp:posOffset>
          </wp:positionV>
          <wp:extent cx="382354" cy="637568"/>
          <wp:effectExtent l="0" t="0" r="0" b="0"/>
          <wp:wrapNone/>
          <wp:docPr id="72" name="Imagen 72" descr="http://www.iesnorba.com/matematicas/logo_ue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esnorba.com/matematicas/logo_uex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354" cy="637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75DD" w14:textId="2757EE76" w:rsidR="00EF3842" w:rsidRDefault="0092200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DCA89EC" wp14:editId="1B9E6A12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74D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96DFFA6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BF57A70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4367138C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A89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" filled="f" stroked="f">
              <v:textbox>
                <w:txbxContent>
                  <w:p w14:paraId="167674D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96DFFA6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BF57A70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4367138C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E1A0064" wp14:editId="768DFE7A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59597515">
    <w:abstractNumId w:val="1"/>
  </w:num>
  <w:num w:numId="2" w16cid:durableId="301617385">
    <w:abstractNumId w:val="7"/>
  </w:num>
  <w:num w:numId="3" w16cid:durableId="1079134694">
    <w:abstractNumId w:val="9"/>
  </w:num>
  <w:num w:numId="4" w16cid:durableId="1997491850">
    <w:abstractNumId w:val="3"/>
  </w:num>
  <w:num w:numId="5" w16cid:durableId="1932539820">
    <w:abstractNumId w:val="8"/>
  </w:num>
  <w:num w:numId="6" w16cid:durableId="1225293113">
    <w:abstractNumId w:val="14"/>
  </w:num>
  <w:num w:numId="7" w16cid:durableId="1145852370">
    <w:abstractNumId w:val="15"/>
  </w:num>
  <w:num w:numId="8" w16cid:durableId="858816468">
    <w:abstractNumId w:val="5"/>
  </w:num>
  <w:num w:numId="9" w16cid:durableId="647248535">
    <w:abstractNumId w:val="13"/>
  </w:num>
  <w:num w:numId="10" w16cid:durableId="949434840">
    <w:abstractNumId w:val="12"/>
  </w:num>
  <w:num w:numId="11" w16cid:durableId="836967617">
    <w:abstractNumId w:val="10"/>
  </w:num>
  <w:num w:numId="12" w16cid:durableId="1968051006">
    <w:abstractNumId w:val="11"/>
  </w:num>
  <w:num w:numId="13" w16cid:durableId="1852526044">
    <w:abstractNumId w:val="2"/>
  </w:num>
  <w:num w:numId="14" w16cid:durableId="212276003">
    <w:abstractNumId w:val="6"/>
  </w:num>
  <w:num w:numId="15" w16cid:durableId="1419133313">
    <w:abstractNumId w:val="0"/>
  </w:num>
  <w:num w:numId="16" w16cid:durableId="178200968">
    <w:abstractNumId w:val="4"/>
  </w:num>
  <w:num w:numId="17" w16cid:durableId="803042758">
    <w:abstractNumId w:val="16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sa Asenjo">
    <w15:presenceInfo w15:providerId="Windows Live" w15:userId="013acaa946269d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3DD9"/>
    <w:rsid w:val="000B4637"/>
    <w:rsid w:val="000B6A2D"/>
    <w:rsid w:val="000C3A10"/>
    <w:rsid w:val="000C3AA7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1CE"/>
    <w:rsid w:val="00204CC3"/>
    <w:rsid w:val="00205073"/>
    <w:rsid w:val="0021173F"/>
    <w:rsid w:val="00226134"/>
    <w:rsid w:val="0023434B"/>
    <w:rsid w:val="002356FC"/>
    <w:rsid w:val="00236D5E"/>
    <w:rsid w:val="00240131"/>
    <w:rsid w:val="00244D0F"/>
    <w:rsid w:val="00252D97"/>
    <w:rsid w:val="0025674F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87606"/>
    <w:rsid w:val="002919FB"/>
    <w:rsid w:val="002A2E1F"/>
    <w:rsid w:val="002B319F"/>
    <w:rsid w:val="002B5577"/>
    <w:rsid w:val="002B7F4E"/>
    <w:rsid w:val="002C05C1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2202"/>
    <w:rsid w:val="0045406B"/>
    <w:rsid w:val="00461303"/>
    <w:rsid w:val="004620AB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2E39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1A82"/>
    <w:rsid w:val="006D21B0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328BE"/>
    <w:rsid w:val="00742FED"/>
    <w:rsid w:val="00754279"/>
    <w:rsid w:val="0075515D"/>
    <w:rsid w:val="00756187"/>
    <w:rsid w:val="00756A0B"/>
    <w:rsid w:val="00757DFC"/>
    <w:rsid w:val="00757E86"/>
    <w:rsid w:val="00761044"/>
    <w:rsid w:val="0076643B"/>
    <w:rsid w:val="00783048"/>
    <w:rsid w:val="00784184"/>
    <w:rsid w:val="00790664"/>
    <w:rsid w:val="0079211C"/>
    <w:rsid w:val="00794B63"/>
    <w:rsid w:val="0079763C"/>
    <w:rsid w:val="007A02FB"/>
    <w:rsid w:val="007A31E9"/>
    <w:rsid w:val="007C692D"/>
    <w:rsid w:val="007E0CD6"/>
    <w:rsid w:val="007E7327"/>
    <w:rsid w:val="007F2F8E"/>
    <w:rsid w:val="007F3C36"/>
    <w:rsid w:val="00803C87"/>
    <w:rsid w:val="008107E9"/>
    <w:rsid w:val="008124F9"/>
    <w:rsid w:val="00814166"/>
    <w:rsid w:val="00822004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324C"/>
    <w:rsid w:val="00855132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2002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D4737"/>
    <w:rsid w:val="009E0D85"/>
    <w:rsid w:val="009E70F1"/>
    <w:rsid w:val="009E7AA5"/>
    <w:rsid w:val="009E7E84"/>
    <w:rsid w:val="009F1630"/>
    <w:rsid w:val="00A00B68"/>
    <w:rsid w:val="00A01ECF"/>
    <w:rsid w:val="00A04811"/>
    <w:rsid w:val="00A04C7E"/>
    <w:rsid w:val="00A04F60"/>
    <w:rsid w:val="00A10BB9"/>
    <w:rsid w:val="00A13B99"/>
    <w:rsid w:val="00A1571C"/>
    <w:rsid w:val="00A17BF8"/>
    <w:rsid w:val="00A21097"/>
    <w:rsid w:val="00A22073"/>
    <w:rsid w:val="00A326BD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75DB4"/>
    <w:rsid w:val="00A80861"/>
    <w:rsid w:val="00A8124E"/>
    <w:rsid w:val="00A85D7E"/>
    <w:rsid w:val="00A915CA"/>
    <w:rsid w:val="00A939CD"/>
    <w:rsid w:val="00A96AA2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4F91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438ED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DF2648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84B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325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EF4D77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CDCE1"/>
  <w15:docId w15:val="{47DAD4ED-41D1-4B72-98AF-9387F3E8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77"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TDC">
    <w:name w:val="TOC Heading"/>
    <w:basedOn w:val="Normal"/>
    <w:next w:val="Norma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D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D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09EE722BE2A74585E156C3BCE3A453" ma:contentTypeVersion="14" ma:contentTypeDescription="Crear nuevo documento." ma:contentTypeScope="" ma:versionID="f0bb6389785258206f5ef1dfec5a7dba">
  <xsd:schema xmlns:xsd="http://www.w3.org/2001/XMLSchema" xmlns:xs="http://www.w3.org/2001/XMLSchema" xmlns:p="http://schemas.microsoft.com/office/2006/metadata/properties" xmlns:ns3="f0f14b74-bee3-4356-a4f9-17d7150b9d99" xmlns:ns4="ed34157b-dcc8-409f-bc9c-d36715598e58" targetNamespace="http://schemas.microsoft.com/office/2006/metadata/properties" ma:root="true" ma:fieldsID="14af93349ec5ab1ff8fc2f6f442ad00d" ns3:_="" ns4:_="">
    <xsd:import namespace="f0f14b74-bee3-4356-a4f9-17d7150b9d99"/>
    <xsd:import namespace="ed34157b-dcc8-409f-bc9c-d36715598e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14b74-bee3-4356-a4f9-17d7150b9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4157b-dcc8-409f-bc9c-d36715598e5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2BAA0-071D-4D0F-B91E-A6E7B29F02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61A56F-9F2A-4C7D-9B56-B6263B07D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14b74-bee3-4356-a4f9-17d7150b9d99"/>
    <ds:schemaRef ds:uri="ed34157b-dcc8-409f-bc9c-d36715598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GONZÁLO ESTEBAN CALDERÓN MENDOZA</cp:lastModifiedBy>
  <cp:revision>2</cp:revision>
  <cp:lastPrinted>2015-04-10T09:51:00Z</cp:lastPrinted>
  <dcterms:created xsi:type="dcterms:W3CDTF">2023-01-04T11:19:00Z</dcterms:created>
  <dcterms:modified xsi:type="dcterms:W3CDTF">2023-01-04T11:19:00Z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0x0101005D09EE722BE2A74585E156C3BCE3A453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