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059CD402" w:rsidR="003F01D8" w:rsidRPr="00226134" w:rsidRDefault="00922002"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7BE46FAA">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654D5630" w:rsidR="00EF3842"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CBB5AF7" w14:textId="36FD5AF6" w:rsidR="00452202" w:rsidRPr="00687C4A" w:rsidRDefault="00452202" w:rsidP="00452202">
                                  <w:pPr>
                                    <w:spacing w:after="120" w:line="240" w:lineRule="auto"/>
                                    <w:ind w:right="28"/>
                                    <w:jc w:val="center"/>
                                    <w:rPr>
                                      <w:rFonts w:ascii="Verdana" w:eastAsia="Times New Roman" w:hAnsi="Verdana" w:cs="Arial"/>
                                      <w:b/>
                                      <w:color w:val="002060"/>
                                      <w:sz w:val="28"/>
                                      <w:szCs w:val="36"/>
                                      <w:lang w:val="en-GB"/>
                                    </w:rPr>
                                  </w:pPr>
                                  <w:r w:rsidRPr="004166EE">
                                    <w:rPr>
                                      <w:rFonts w:cstheme="minorHAnsi"/>
                                      <w:b/>
                                      <w:color w:val="7030A0"/>
                                      <w:sz w:val="20"/>
                                      <w:szCs w:val="20"/>
                                      <w:lang w:val="en-GB"/>
                                    </w:rPr>
                                    <w:t>(ANEXO P.I</w:t>
                                  </w:r>
                                  <w:r w:rsidR="007251FE">
                                    <w:rPr>
                                      <w:rFonts w:cstheme="minorHAnsi"/>
                                      <w:b/>
                                      <w:color w:val="7030A0"/>
                                      <w:sz w:val="20"/>
                                      <w:szCs w:val="20"/>
                                      <w:lang w:val="en-GB"/>
                                    </w:rPr>
                                    <w:t>.</w:t>
                                  </w:r>
                                  <w:r w:rsidRPr="004166EE">
                                    <w:rPr>
                                      <w:rFonts w:cstheme="minorHAnsi"/>
                                      <w:b/>
                                      <w:color w:val="7030A0"/>
                                      <w:sz w:val="20"/>
                                      <w:szCs w:val="20"/>
                                      <w:lang w:val="en-GB"/>
                                    </w:rPr>
                                    <w:t>)</w:t>
                                  </w:r>
                                </w:p>
                                <w:p w14:paraId="62F06E11" w14:textId="77777777" w:rsidR="00452202" w:rsidRPr="00687C4A" w:rsidRDefault="00452202" w:rsidP="00687C4A">
                                  <w:pPr>
                                    <w:spacing w:after="120" w:line="240" w:lineRule="auto"/>
                                    <w:ind w:right="28"/>
                                    <w:jc w:val="center"/>
                                    <w:rPr>
                                      <w:rFonts w:ascii="Verdana" w:eastAsia="Times New Roman" w:hAnsi="Verdana" w:cs="Arial"/>
                                      <w:b/>
                                      <w:color w:val="002060"/>
                                      <w:sz w:val="28"/>
                                      <w:szCs w:val="36"/>
                                      <w:lang w:val="en-GB"/>
                                    </w:rPr>
                                  </w:pP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654D5630" w:rsidR="00EF3842"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CBB5AF7" w14:textId="36FD5AF6" w:rsidR="00452202" w:rsidRPr="00687C4A" w:rsidRDefault="00452202" w:rsidP="00452202">
                            <w:pPr>
                              <w:spacing w:after="120" w:line="240" w:lineRule="auto"/>
                              <w:ind w:right="28"/>
                              <w:jc w:val="center"/>
                              <w:rPr>
                                <w:rFonts w:ascii="Verdana" w:eastAsia="Times New Roman" w:hAnsi="Verdana" w:cs="Arial"/>
                                <w:b/>
                                <w:color w:val="002060"/>
                                <w:sz w:val="28"/>
                                <w:szCs w:val="36"/>
                                <w:lang w:val="en-GB"/>
                              </w:rPr>
                            </w:pPr>
                            <w:r w:rsidRPr="004166EE">
                              <w:rPr>
                                <w:rFonts w:cstheme="minorHAnsi"/>
                                <w:b/>
                                <w:color w:val="7030A0"/>
                                <w:sz w:val="20"/>
                                <w:szCs w:val="20"/>
                                <w:lang w:val="en-GB"/>
                              </w:rPr>
                              <w:t>(ANEXO P.I</w:t>
                            </w:r>
                            <w:r w:rsidR="007251FE">
                              <w:rPr>
                                <w:rFonts w:cstheme="minorHAnsi"/>
                                <w:b/>
                                <w:color w:val="7030A0"/>
                                <w:sz w:val="20"/>
                                <w:szCs w:val="20"/>
                                <w:lang w:val="en-GB"/>
                              </w:rPr>
                              <w:t>.</w:t>
                            </w:r>
                            <w:r w:rsidRPr="004166EE">
                              <w:rPr>
                                <w:rFonts w:cstheme="minorHAnsi"/>
                                <w:b/>
                                <w:color w:val="7030A0"/>
                                <w:sz w:val="20"/>
                                <w:szCs w:val="20"/>
                                <w:lang w:val="en-GB"/>
                              </w:rPr>
                              <w:t>)</w:t>
                            </w:r>
                          </w:p>
                          <w:p w14:paraId="62F06E11" w14:textId="77777777" w:rsidR="00452202" w:rsidRPr="00687C4A" w:rsidRDefault="00452202" w:rsidP="00687C4A">
                            <w:pPr>
                              <w:spacing w:after="120" w:line="240" w:lineRule="auto"/>
                              <w:ind w:right="28"/>
                              <w:jc w:val="center"/>
                              <w:rPr>
                                <w:rFonts w:ascii="Verdana" w:eastAsia="Times New Roman" w:hAnsi="Verdana" w:cs="Arial"/>
                                <w:b/>
                                <w:color w:val="002060"/>
                                <w:sz w:val="28"/>
                                <w:szCs w:val="36"/>
                                <w:lang w:val="en-GB"/>
                              </w:rPr>
                            </w:pP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1AB2024E" w:rsidR="00F66A54" w:rsidRDefault="002D20D2"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0C2115">
              <w:rPr>
                <w:rFonts w:eastAsia="Times New Roman" w:cs="Times New Roman"/>
                <w:b/>
                <w:color w:val="000000"/>
                <w:sz w:val="16"/>
                <w:szCs w:val="16"/>
                <w:lang w:val="fr-BE" w:eastAsia="en-GB"/>
              </w:rPr>
              <w:t>Universidad</w:t>
            </w:r>
            <w:proofErr w:type="spellEnd"/>
            <w:r w:rsidRPr="000C2115">
              <w:rPr>
                <w:rFonts w:eastAsia="Times New Roman" w:cs="Times New Roman"/>
                <w:b/>
                <w:color w:val="000000"/>
                <w:sz w:val="16"/>
                <w:szCs w:val="16"/>
                <w:lang w:val="fr-BE" w:eastAsia="en-GB"/>
              </w:rPr>
              <w:t xml:space="preserve"> de Extremadura</w:t>
            </w: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5A9C364C" w:rsidR="00F66A54" w:rsidRPr="00B343CD" w:rsidRDefault="00444F52" w:rsidP="0084264F">
            <w:pPr>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color w:val="000000"/>
                <w:sz w:val="16"/>
                <w:szCs w:val="16"/>
                <w:lang w:val="fr-BE" w:eastAsia="en-GB"/>
              </w:rPr>
              <w:t>International Relations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0AB479D6" w:rsidR="00F66A54" w:rsidRPr="00B343CD" w:rsidRDefault="00701684" w:rsidP="0084264F">
            <w:pPr>
              <w:spacing w:after="0" w:line="240" w:lineRule="auto"/>
              <w:jc w:val="center"/>
              <w:rPr>
                <w:rFonts w:ascii="Calibri" w:eastAsia="Times New Roman" w:hAnsi="Calibri" w:cs="Times New Roman"/>
                <w:color w:val="000000"/>
                <w:sz w:val="16"/>
                <w:szCs w:val="16"/>
                <w:lang w:val="fr-BE" w:eastAsia="en-GB"/>
              </w:rPr>
            </w:pPr>
            <w:r w:rsidRPr="000C2115">
              <w:rPr>
                <w:rFonts w:eastAsia="Times New Roman" w:cs="Times New Roman"/>
                <w:color w:val="000000"/>
                <w:sz w:val="16"/>
                <w:szCs w:val="16"/>
                <w:lang w:val="fr-BE" w:eastAsia="en-GB"/>
              </w:rPr>
              <w:t>E BADAJOZ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778751CA" w14:textId="77777777" w:rsidR="002C4A16" w:rsidRPr="000C2115" w:rsidRDefault="002C4A16" w:rsidP="002C4A16">
            <w:pPr>
              <w:spacing w:after="0" w:line="240" w:lineRule="auto"/>
              <w:jc w:val="center"/>
              <w:rPr>
                <w:rFonts w:eastAsia="Times New Roman" w:cs="Times New Roman"/>
                <w:color w:val="000000"/>
                <w:sz w:val="16"/>
                <w:szCs w:val="16"/>
                <w:lang w:val="fr-BE" w:eastAsia="en-GB"/>
              </w:rPr>
            </w:pPr>
            <w:r w:rsidRPr="000C2115">
              <w:rPr>
                <w:rFonts w:eastAsia="Times New Roman" w:cs="Times New Roman"/>
                <w:color w:val="000000"/>
                <w:sz w:val="16"/>
                <w:szCs w:val="16"/>
                <w:lang w:val="fr-BE" w:eastAsia="en-GB"/>
              </w:rPr>
              <w:t xml:space="preserve">Avda. Elvas s/n </w:t>
            </w:r>
          </w:p>
          <w:p w14:paraId="0DA05BFC" w14:textId="1D59979D" w:rsidR="00F66A54" w:rsidRPr="00B343CD" w:rsidRDefault="002C4A16" w:rsidP="002C4A16">
            <w:pPr>
              <w:spacing w:after="0" w:line="240" w:lineRule="auto"/>
              <w:jc w:val="center"/>
              <w:rPr>
                <w:rFonts w:ascii="Calibri" w:eastAsia="Times New Roman" w:hAnsi="Calibri" w:cs="Times New Roman"/>
                <w:color w:val="000000"/>
                <w:sz w:val="16"/>
                <w:szCs w:val="16"/>
                <w:lang w:val="fr-BE" w:eastAsia="en-GB"/>
              </w:rPr>
            </w:pPr>
            <w:r w:rsidRPr="000C2115">
              <w:rPr>
                <w:rFonts w:eastAsia="Times New Roman" w:cs="Times New Roman"/>
                <w:color w:val="000000"/>
                <w:sz w:val="16"/>
                <w:szCs w:val="16"/>
                <w:lang w:val="fr-BE" w:eastAsia="en-GB"/>
              </w:rPr>
              <w:t>06006 Badajoz</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375E57C2" w:rsidR="00F66A54" w:rsidRPr="00B343CD" w:rsidRDefault="00E67EBC" w:rsidP="0084264F">
            <w:pPr>
              <w:spacing w:after="0" w:line="240" w:lineRule="auto"/>
              <w:jc w:val="center"/>
              <w:rPr>
                <w:rFonts w:ascii="Calibri" w:eastAsia="Times New Roman" w:hAnsi="Calibri" w:cs="Times New Roman"/>
                <w:color w:val="000000"/>
                <w:sz w:val="16"/>
                <w:szCs w:val="16"/>
                <w:lang w:val="fr-BE" w:eastAsia="en-GB"/>
              </w:rPr>
            </w:pPr>
            <w:r w:rsidRPr="000C2115">
              <w:rPr>
                <w:rFonts w:eastAsia="Times New Roman" w:cs="Times New Roman"/>
                <w:color w:val="000000"/>
                <w:sz w:val="16"/>
                <w:szCs w:val="16"/>
                <w:lang w:val="fr-BE" w:eastAsia="en-GB"/>
              </w:rPr>
              <w:t>SPAIN</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B636500" w14:textId="77777777" w:rsidR="005B0E4A" w:rsidRDefault="005B0E4A" w:rsidP="005B0E4A">
            <w:pPr>
              <w:spacing w:after="0" w:line="240" w:lineRule="auto"/>
              <w:jc w:val="center"/>
              <w:rPr>
                <w:rFonts w:eastAsia="Times New Roman" w:cs="Times New Roman"/>
                <w:b/>
                <w:color w:val="000000"/>
                <w:sz w:val="16"/>
                <w:szCs w:val="16"/>
                <w:lang w:val="fr-BE" w:eastAsia="en-GB"/>
              </w:rPr>
            </w:pPr>
            <w:r>
              <w:rPr>
                <w:rFonts w:eastAsia="Times New Roman" w:cs="Times New Roman"/>
                <w:b/>
                <w:color w:val="000000"/>
                <w:sz w:val="16"/>
                <w:szCs w:val="16"/>
                <w:lang w:val="fr-BE" w:eastAsia="en-GB"/>
              </w:rPr>
              <w:t>Gonzalo Esteban Calderón Mendoza</w:t>
            </w:r>
          </w:p>
          <w:p w14:paraId="2F26B061" w14:textId="77777777" w:rsidR="005B0E4A" w:rsidRPr="000C2115" w:rsidRDefault="005B0E4A" w:rsidP="005B0E4A">
            <w:pPr>
              <w:spacing w:after="0" w:line="240" w:lineRule="auto"/>
              <w:jc w:val="center"/>
              <w:rPr>
                <w:rFonts w:eastAsia="Times New Roman" w:cs="Times New Roman"/>
                <w:color w:val="000000"/>
                <w:sz w:val="16"/>
                <w:szCs w:val="16"/>
                <w:lang w:val="fr-BE" w:eastAsia="en-GB"/>
              </w:rPr>
            </w:pPr>
            <w:hyperlink r:id="rId11" w:history="1">
              <w:r w:rsidRPr="0040362D">
                <w:rPr>
                  <w:rStyle w:val="Hipervnculo"/>
                  <w:rFonts w:eastAsia="Times New Roman" w:cs="Times New Roman"/>
                  <w:sz w:val="16"/>
                  <w:szCs w:val="16"/>
                  <w:lang w:val="fr-BE" w:eastAsia="en-GB"/>
                </w:rPr>
                <w:t>erasmuspracticas@unex.es</w:t>
              </w:r>
            </w:hyperlink>
          </w:p>
          <w:p w14:paraId="77DDE66C" w14:textId="7A494AFB" w:rsidR="00F66A54" w:rsidRPr="00B343CD" w:rsidRDefault="005B0E4A" w:rsidP="005B0E4A">
            <w:pPr>
              <w:spacing w:after="0" w:line="240" w:lineRule="auto"/>
              <w:jc w:val="center"/>
              <w:rPr>
                <w:rFonts w:ascii="Calibri" w:eastAsia="Times New Roman" w:hAnsi="Calibri" w:cs="Times New Roman"/>
                <w:color w:val="000000"/>
                <w:sz w:val="16"/>
                <w:szCs w:val="16"/>
                <w:lang w:val="fr-BE" w:eastAsia="en-GB"/>
              </w:rPr>
            </w:pPr>
            <w:r w:rsidRPr="000C2115">
              <w:rPr>
                <w:rFonts w:eastAsia="Times New Roman" w:cs="Times New Roman"/>
                <w:color w:val="000000"/>
                <w:sz w:val="16"/>
                <w:szCs w:val="16"/>
                <w:lang w:val="fr-BE" w:eastAsia="en-GB"/>
              </w:rPr>
              <w:t>+34 924 289373</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5B0E4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5B0E4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Textocomentari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denotaalfinal"/>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62C60827" w:rsidR="00A939CD" w:rsidRDefault="00A939CD" w:rsidP="00512A1F">
            <w:pPr>
              <w:spacing w:after="0" w:line="240" w:lineRule="auto"/>
              <w:rPr>
                <w:rFonts w:eastAsia="Times New Roman" w:cstheme="minorHAnsi"/>
                <w:bCs/>
                <w:iCs/>
                <w:color w:val="000000"/>
                <w:sz w:val="16"/>
                <w:szCs w:val="16"/>
                <w:lang w:val="en-GB" w:eastAsia="en-GB"/>
              </w:rPr>
            </w:pPr>
          </w:p>
          <w:p w14:paraId="6233B222" w14:textId="77777777" w:rsidR="009D4737" w:rsidRPr="008921A7" w:rsidRDefault="009D4737"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559D552" w14:textId="77777777" w:rsidR="00287606" w:rsidRDefault="00287606" w:rsidP="00B57D80">
            <w:pPr>
              <w:spacing w:after="0" w:line="240" w:lineRule="auto"/>
              <w:jc w:val="center"/>
              <w:rPr>
                <w:rFonts w:eastAsia="Times New Roman" w:cstheme="minorHAnsi"/>
                <w:b/>
                <w:bCs/>
                <w:color w:val="000000"/>
                <w:sz w:val="16"/>
                <w:szCs w:val="16"/>
                <w:lang w:val="en-GB" w:eastAsia="en-GB"/>
              </w:rPr>
            </w:pPr>
          </w:p>
          <w:p w14:paraId="028C2046" w14:textId="630DDA2B" w:rsidR="00287606" w:rsidRDefault="00287606" w:rsidP="00B57D80">
            <w:pPr>
              <w:spacing w:after="0" w:line="240" w:lineRule="auto"/>
              <w:jc w:val="center"/>
              <w:rPr>
                <w:rFonts w:eastAsia="Times New Roman" w:cstheme="minorHAnsi"/>
                <w:b/>
                <w:bCs/>
                <w:color w:val="000000"/>
                <w:sz w:val="16"/>
                <w:szCs w:val="16"/>
                <w:lang w:val="en-GB" w:eastAsia="en-GB"/>
              </w:rPr>
            </w:pPr>
          </w:p>
          <w:p w14:paraId="25779EA8" w14:textId="77777777" w:rsidR="00287606" w:rsidRDefault="00287606" w:rsidP="00B57D80">
            <w:pPr>
              <w:spacing w:after="0" w:line="240" w:lineRule="auto"/>
              <w:jc w:val="center"/>
              <w:rPr>
                <w:rFonts w:eastAsia="Times New Roman" w:cstheme="minorHAnsi"/>
                <w:b/>
                <w:bCs/>
                <w:color w:val="000000"/>
                <w:sz w:val="16"/>
                <w:szCs w:val="16"/>
                <w:lang w:val="en-GB" w:eastAsia="en-GB"/>
              </w:rPr>
            </w:pPr>
          </w:p>
          <w:p w14:paraId="34956629" w14:textId="77777777" w:rsidR="00287606" w:rsidRDefault="00287606" w:rsidP="00B57D80">
            <w:pPr>
              <w:spacing w:after="0" w:line="240" w:lineRule="auto"/>
              <w:jc w:val="center"/>
              <w:rPr>
                <w:rFonts w:eastAsia="Times New Roman" w:cstheme="minorHAnsi"/>
                <w:b/>
                <w:bCs/>
                <w:color w:val="000000"/>
                <w:sz w:val="16"/>
                <w:szCs w:val="16"/>
                <w:lang w:val="en-GB" w:eastAsia="en-GB"/>
              </w:rPr>
            </w:pPr>
          </w:p>
          <w:p w14:paraId="5BEE3809" w14:textId="54BEBE3F"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E8D05F0" w14:textId="77777777" w:rsidR="00287606" w:rsidRDefault="00287606" w:rsidP="00B57D80">
            <w:pPr>
              <w:spacing w:after="0" w:line="240" w:lineRule="auto"/>
              <w:jc w:val="center"/>
              <w:rPr>
                <w:rFonts w:eastAsia="Times New Roman" w:cstheme="minorHAnsi"/>
                <w:b/>
                <w:bCs/>
                <w:color w:val="000000"/>
                <w:sz w:val="16"/>
                <w:szCs w:val="16"/>
                <w:lang w:val="en-GB" w:eastAsia="en-GB"/>
              </w:rPr>
            </w:pPr>
          </w:p>
          <w:p w14:paraId="622AD668" w14:textId="77777777" w:rsidR="00287606" w:rsidRDefault="00287606" w:rsidP="00B57D80">
            <w:pPr>
              <w:spacing w:after="0" w:line="240" w:lineRule="auto"/>
              <w:jc w:val="center"/>
              <w:rPr>
                <w:rFonts w:eastAsia="Times New Roman" w:cstheme="minorHAnsi"/>
                <w:b/>
                <w:bCs/>
                <w:color w:val="000000"/>
                <w:sz w:val="16"/>
                <w:szCs w:val="16"/>
                <w:lang w:val="en-GB" w:eastAsia="en-GB"/>
              </w:rPr>
            </w:pPr>
          </w:p>
          <w:p w14:paraId="0AB85CC2" w14:textId="6C2D3CC6" w:rsidR="00287606" w:rsidRDefault="00287606" w:rsidP="00B57D80">
            <w:pPr>
              <w:spacing w:after="0" w:line="240" w:lineRule="auto"/>
              <w:jc w:val="center"/>
              <w:rPr>
                <w:rFonts w:eastAsia="Times New Roman" w:cstheme="minorHAnsi"/>
                <w:b/>
                <w:bCs/>
                <w:color w:val="000000"/>
                <w:sz w:val="16"/>
                <w:szCs w:val="16"/>
                <w:lang w:val="en-GB" w:eastAsia="en-GB"/>
              </w:rPr>
            </w:pPr>
          </w:p>
          <w:p w14:paraId="1E8157B1" w14:textId="77777777" w:rsidR="00287606" w:rsidRDefault="00287606" w:rsidP="00B57D80">
            <w:pPr>
              <w:spacing w:after="0" w:line="240" w:lineRule="auto"/>
              <w:jc w:val="center"/>
              <w:rPr>
                <w:rFonts w:eastAsia="Times New Roman" w:cstheme="minorHAnsi"/>
                <w:b/>
                <w:bCs/>
                <w:color w:val="000000"/>
                <w:sz w:val="16"/>
                <w:szCs w:val="16"/>
                <w:lang w:val="en-GB" w:eastAsia="en-GB"/>
              </w:rPr>
            </w:pPr>
          </w:p>
          <w:p w14:paraId="54EF6A57" w14:textId="77777777" w:rsidR="00287606" w:rsidRDefault="00287606" w:rsidP="00B57D80">
            <w:pPr>
              <w:spacing w:after="0" w:line="240" w:lineRule="auto"/>
              <w:jc w:val="center"/>
              <w:rPr>
                <w:rFonts w:eastAsia="Times New Roman" w:cstheme="minorHAnsi"/>
                <w:b/>
                <w:bCs/>
                <w:color w:val="000000"/>
                <w:sz w:val="16"/>
                <w:szCs w:val="16"/>
                <w:lang w:val="en-GB" w:eastAsia="en-GB"/>
              </w:rPr>
            </w:pPr>
          </w:p>
          <w:p w14:paraId="1A789B6D" w14:textId="5DCB224A"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4FA5AFD" w14:textId="77777777" w:rsidR="00C818D9" w:rsidRDefault="00C818D9" w:rsidP="00B57D80">
            <w:pPr>
              <w:spacing w:after="0" w:line="240" w:lineRule="auto"/>
              <w:jc w:val="center"/>
              <w:rPr>
                <w:rFonts w:eastAsia="Times New Roman" w:cstheme="minorHAnsi"/>
                <w:b/>
                <w:bCs/>
                <w:color w:val="000000"/>
                <w:sz w:val="16"/>
                <w:szCs w:val="16"/>
                <w:lang w:val="en-GB" w:eastAsia="en-GB"/>
              </w:rPr>
            </w:pPr>
          </w:p>
          <w:p w14:paraId="3786A452" w14:textId="77777777" w:rsidR="00287606" w:rsidRDefault="00287606" w:rsidP="00B57D80">
            <w:pPr>
              <w:spacing w:after="0" w:line="240" w:lineRule="auto"/>
              <w:jc w:val="center"/>
              <w:rPr>
                <w:rFonts w:eastAsia="Times New Roman" w:cstheme="minorHAnsi"/>
                <w:b/>
                <w:bCs/>
                <w:color w:val="000000"/>
                <w:sz w:val="16"/>
                <w:szCs w:val="16"/>
                <w:lang w:val="en-GB" w:eastAsia="en-GB"/>
              </w:rPr>
            </w:pPr>
          </w:p>
          <w:p w14:paraId="0985B5B3" w14:textId="77777777" w:rsidR="00287606" w:rsidRDefault="00287606" w:rsidP="00B57D80">
            <w:pPr>
              <w:spacing w:after="0" w:line="240" w:lineRule="auto"/>
              <w:jc w:val="center"/>
              <w:rPr>
                <w:rFonts w:eastAsia="Times New Roman" w:cstheme="minorHAnsi"/>
                <w:b/>
                <w:bCs/>
                <w:color w:val="000000"/>
                <w:sz w:val="16"/>
                <w:szCs w:val="16"/>
                <w:lang w:val="en-GB" w:eastAsia="en-GB"/>
              </w:rPr>
            </w:pPr>
          </w:p>
          <w:p w14:paraId="126EEC5D" w14:textId="77777777" w:rsidR="00287606" w:rsidRDefault="00287606" w:rsidP="00B57D80">
            <w:pPr>
              <w:spacing w:after="0" w:line="240" w:lineRule="auto"/>
              <w:jc w:val="center"/>
              <w:rPr>
                <w:rFonts w:eastAsia="Times New Roman" w:cstheme="minorHAnsi"/>
                <w:b/>
                <w:bCs/>
                <w:color w:val="000000"/>
                <w:sz w:val="16"/>
                <w:szCs w:val="16"/>
                <w:lang w:val="en-GB" w:eastAsia="en-GB"/>
              </w:rPr>
            </w:pPr>
          </w:p>
          <w:p w14:paraId="5D42F13B" w14:textId="77777777" w:rsidR="00287606" w:rsidRDefault="00287606" w:rsidP="00B57D80">
            <w:pPr>
              <w:spacing w:after="0" w:line="240" w:lineRule="auto"/>
              <w:jc w:val="center"/>
              <w:rPr>
                <w:rFonts w:eastAsia="Times New Roman" w:cstheme="minorHAnsi"/>
                <w:b/>
                <w:bCs/>
                <w:color w:val="000000"/>
                <w:sz w:val="16"/>
                <w:szCs w:val="16"/>
                <w:lang w:val="en-GB" w:eastAsia="en-GB"/>
              </w:rPr>
            </w:pPr>
          </w:p>
          <w:p w14:paraId="5567946E" w14:textId="446E79C9" w:rsidR="00287606" w:rsidRPr="006F4618" w:rsidRDefault="00287606"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sectPr w:rsidR="008921A7"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6AE7E" w14:textId="77777777" w:rsidR="00335A3F" w:rsidRDefault="00335A3F" w:rsidP="00261299">
      <w:pPr>
        <w:spacing w:after="0" w:line="240" w:lineRule="auto"/>
      </w:pPr>
      <w:r>
        <w:separator/>
      </w:r>
    </w:p>
  </w:endnote>
  <w:endnote w:type="continuationSeparator" w:id="0">
    <w:p w14:paraId="3EAD4E7C" w14:textId="77777777" w:rsidR="00335A3F" w:rsidRDefault="00335A3F" w:rsidP="00261299">
      <w:pPr>
        <w:spacing w:after="0" w:line="240" w:lineRule="auto"/>
      </w:pPr>
      <w:r>
        <w:continuationSeparator/>
      </w:r>
    </w:p>
  </w:endnote>
  <w:endnote w:type="continuationNotice" w:id="1">
    <w:p w14:paraId="7B48421D" w14:textId="77777777" w:rsidR="00335A3F" w:rsidRDefault="00335A3F">
      <w:pPr>
        <w:spacing w:after="0" w:line="240" w:lineRule="auto"/>
      </w:pPr>
    </w:p>
  </w:endnote>
  <w:endnote w:id="2">
    <w:p w14:paraId="40687BCA" w14:textId="77777777"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xtonotaalfinal"/>
        <w:ind w:left="284"/>
        <w:rPr>
          <w:sz w:val="22"/>
          <w:szCs w:val="22"/>
          <w:lang w:val="en-GB"/>
        </w:rPr>
      </w:pPr>
      <w:r>
        <w:rPr>
          <w:rStyle w:val="Refdenotaal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xtonotaalfinal"/>
        <w:rPr>
          <w:lang w:val="en-GB"/>
        </w:rPr>
      </w:pPr>
    </w:p>
  </w:endnote>
  <w:endnote w:id="10">
    <w:p w14:paraId="15576D26" w14:textId="77777777" w:rsidR="00EF3842" w:rsidRDefault="00EF3842"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xtonotaalfinal"/>
        <w:ind w:left="284"/>
        <w:rPr>
          <w:lang w:val="en-GB"/>
        </w:rPr>
      </w:pPr>
    </w:p>
  </w:endnote>
  <w:endnote w:id="11">
    <w:p w14:paraId="4B4988AF" w14:textId="77777777" w:rsidR="00EF3842" w:rsidRPr="00A939CD" w:rsidRDefault="00EF3842"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xtonotaalfinal"/>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xtonotaalfinal"/>
        <w:ind w:left="284"/>
        <w:rPr>
          <w:lang w:val="en-GB"/>
        </w:rPr>
      </w:pPr>
    </w:p>
  </w:endnote>
  <w:endnote w:id="12">
    <w:p w14:paraId="00D49518" w14:textId="77777777" w:rsidR="00EF3842" w:rsidRPr="00D625C8" w:rsidRDefault="00EF3842"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76936A31" w:rsidR="00EF3842" w:rsidRDefault="002B5577">
        <w:pPr>
          <w:pStyle w:val="Piedepgina"/>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14:paraId="4F20B83E" w14:textId="77777777" w:rsidR="00EF3842" w:rsidRDefault="00EF38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0FE8C" w14:textId="77777777" w:rsidR="00335A3F" w:rsidRDefault="00335A3F" w:rsidP="00261299">
      <w:pPr>
        <w:spacing w:after="0" w:line="240" w:lineRule="auto"/>
      </w:pPr>
      <w:r>
        <w:separator/>
      </w:r>
    </w:p>
  </w:footnote>
  <w:footnote w:type="continuationSeparator" w:id="0">
    <w:p w14:paraId="35CA87E8" w14:textId="77777777" w:rsidR="00335A3F" w:rsidRDefault="00335A3F" w:rsidP="00261299">
      <w:pPr>
        <w:spacing w:after="0" w:line="240" w:lineRule="auto"/>
      </w:pPr>
      <w:r>
        <w:continuationSeparator/>
      </w:r>
    </w:p>
  </w:footnote>
  <w:footnote w:type="continuationNotice" w:id="1">
    <w:p w14:paraId="03CF267C" w14:textId="77777777" w:rsidR="00335A3F" w:rsidRDefault="00335A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4F79948D" w:rsidR="00EF3842" w:rsidRPr="0085324C" w:rsidRDefault="00E4584B" w:rsidP="0085324C">
    <w:pPr>
      <w:tabs>
        <w:tab w:val="left" w:pos="3119"/>
      </w:tabs>
      <w:spacing w:after="0"/>
      <w:rPr>
        <w:rFonts w:cstheme="minorHAnsi"/>
        <w:b/>
        <w:color w:val="003CB4"/>
        <w:sz w:val="28"/>
        <w:szCs w:val="28"/>
        <w:lang w:val="en-GB"/>
      </w:rPr>
    </w:pPr>
    <w:del w:id="0" w:author="Rosa Asenjo" w:date="2022-06-08T11:13:00Z">
      <w:r w:rsidRPr="00A04811" w:rsidDel="00CC351B">
        <w:rPr>
          <w:noProof/>
          <w:lang w:val="es-ES" w:eastAsia="es-ES"/>
        </w:rPr>
        <w:drawing>
          <wp:anchor distT="0" distB="0" distL="114300" distR="114300" simplePos="0" relativeHeight="251656192" behindDoc="0" locked="0" layoutInCell="1" allowOverlap="1" wp14:anchorId="0D969F5B" wp14:editId="44F9B7C1">
            <wp:simplePos x="0" y="0"/>
            <wp:positionH relativeFrom="column">
              <wp:posOffset>609600</wp:posOffset>
            </wp:positionH>
            <wp:positionV relativeFrom="paragraph">
              <wp:posOffset>-177165</wp:posOffset>
            </wp:positionV>
            <wp:extent cx="1280160" cy="25971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del>
    <w:r w:rsidR="00922002">
      <w:rPr>
        <w:noProof/>
        <w:lang w:val="en-US"/>
      </w:rPr>
      <mc:AlternateContent>
        <mc:Choice Requires="wps">
          <w:drawing>
            <wp:anchor distT="0" distB="0" distL="114300" distR="114300" simplePos="0" relativeHeight="251658243" behindDoc="0" locked="0" layoutInCell="1" allowOverlap="1" wp14:anchorId="25113308" wp14:editId="39FD8F92">
              <wp:simplePos x="0" y="0"/>
              <wp:positionH relativeFrom="column">
                <wp:posOffset>5386705</wp:posOffset>
              </wp:positionH>
              <wp:positionV relativeFrom="paragraph">
                <wp:posOffset>78105</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24.15pt;margin-top:6.15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DF2648">
      <w:rPr>
        <w:noProof/>
      </w:rPr>
      <w:drawing>
        <wp:anchor distT="0" distB="0" distL="114300" distR="114300" simplePos="0" relativeHeight="251669504" behindDoc="1" locked="0" layoutInCell="1" allowOverlap="1" wp14:anchorId="7DFCB64A" wp14:editId="59DEDA7A">
          <wp:simplePos x="0" y="0"/>
          <wp:positionH relativeFrom="margin">
            <wp:posOffset>552450</wp:posOffset>
          </wp:positionH>
          <wp:positionV relativeFrom="page">
            <wp:posOffset>512445</wp:posOffset>
          </wp:positionV>
          <wp:extent cx="382354" cy="637568"/>
          <wp:effectExtent l="0" t="0" r="0" b="0"/>
          <wp:wrapNone/>
          <wp:docPr id="72" name="Imagen 72" descr="http://www.iesnorba.com/matematicas/logo_u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esnorba.com/matematicas/logo_uex.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2354" cy="63756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2757EE76" w:rsidR="00EF3842" w:rsidRDefault="00922002">
    <w:pPr>
      <w:pStyle w:val="Encabezado"/>
    </w:pPr>
    <w:r>
      <w:rPr>
        <w:noProof/>
        <w:lang w:val="en-US"/>
      </w:rPr>
      <mc:AlternateContent>
        <mc:Choice Requires="wps">
          <w:drawing>
            <wp:anchor distT="0" distB="0" distL="114300" distR="114300" simplePos="0" relativeHeight="251658241" behindDoc="0" locked="0" layoutInCell="1" allowOverlap="1" wp14:anchorId="4DCA89EC" wp14:editId="1B9E6A12">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59597515">
    <w:abstractNumId w:val="1"/>
  </w:num>
  <w:num w:numId="2" w16cid:durableId="301617385">
    <w:abstractNumId w:val="7"/>
  </w:num>
  <w:num w:numId="3" w16cid:durableId="1079134694">
    <w:abstractNumId w:val="9"/>
  </w:num>
  <w:num w:numId="4" w16cid:durableId="1997491850">
    <w:abstractNumId w:val="3"/>
  </w:num>
  <w:num w:numId="5" w16cid:durableId="1932539820">
    <w:abstractNumId w:val="8"/>
  </w:num>
  <w:num w:numId="6" w16cid:durableId="1225293113">
    <w:abstractNumId w:val="14"/>
  </w:num>
  <w:num w:numId="7" w16cid:durableId="1145852370">
    <w:abstractNumId w:val="15"/>
  </w:num>
  <w:num w:numId="8" w16cid:durableId="858816468">
    <w:abstractNumId w:val="5"/>
  </w:num>
  <w:num w:numId="9" w16cid:durableId="647248535">
    <w:abstractNumId w:val="13"/>
  </w:num>
  <w:num w:numId="10" w16cid:durableId="949434840">
    <w:abstractNumId w:val="12"/>
  </w:num>
  <w:num w:numId="11" w16cid:durableId="836967617">
    <w:abstractNumId w:val="10"/>
  </w:num>
  <w:num w:numId="12" w16cid:durableId="1968051006">
    <w:abstractNumId w:val="11"/>
  </w:num>
  <w:num w:numId="13" w16cid:durableId="1852526044">
    <w:abstractNumId w:val="2"/>
  </w:num>
  <w:num w:numId="14" w16cid:durableId="212276003">
    <w:abstractNumId w:val="6"/>
  </w:num>
  <w:num w:numId="15" w16cid:durableId="1419133313">
    <w:abstractNumId w:val="0"/>
  </w:num>
  <w:num w:numId="16" w16cid:durableId="178200968">
    <w:abstractNumId w:val="4"/>
  </w:num>
  <w:num w:numId="17" w16cid:durableId="803042758">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a Asenjo">
    <w15:presenceInfo w15:providerId="Windows Live" w15:userId="013acaa946269d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56FC"/>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87606"/>
    <w:rsid w:val="002919FB"/>
    <w:rsid w:val="002A2E1F"/>
    <w:rsid w:val="002B319F"/>
    <w:rsid w:val="002B5577"/>
    <w:rsid w:val="002B7F4E"/>
    <w:rsid w:val="002C05C1"/>
    <w:rsid w:val="002C4A16"/>
    <w:rsid w:val="002D0AF4"/>
    <w:rsid w:val="002D20D2"/>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A3F"/>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35C2"/>
    <w:rsid w:val="003F432C"/>
    <w:rsid w:val="003F4A6C"/>
    <w:rsid w:val="003F4D77"/>
    <w:rsid w:val="0040686A"/>
    <w:rsid w:val="00411A2B"/>
    <w:rsid w:val="00412A74"/>
    <w:rsid w:val="00420BD3"/>
    <w:rsid w:val="0042282D"/>
    <w:rsid w:val="004256EA"/>
    <w:rsid w:val="00430D32"/>
    <w:rsid w:val="00433B68"/>
    <w:rsid w:val="00444F52"/>
    <w:rsid w:val="004472A2"/>
    <w:rsid w:val="0045220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0E4A"/>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1684"/>
    <w:rsid w:val="0070488F"/>
    <w:rsid w:val="00705833"/>
    <w:rsid w:val="00714D9E"/>
    <w:rsid w:val="00724651"/>
    <w:rsid w:val="007251FE"/>
    <w:rsid w:val="00727D29"/>
    <w:rsid w:val="007319D0"/>
    <w:rsid w:val="007328BE"/>
    <w:rsid w:val="00742FED"/>
    <w:rsid w:val="00754279"/>
    <w:rsid w:val="0075515D"/>
    <w:rsid w:val="00756187"/>
    <w:rsid w:val="00756A0B"/>
    <w:rsid w:val="00757DFC"/>
    <w:rsid w:val="00757E86"/>
    <w:rsid w:val="00761044"/>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324C"/>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2002"/>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D4737"/>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DF2648"/>
    <w:rsid w:val="00E024C3"/>
    <w:rsid w:val="00E06DEF"/>
    <w:rsid w:val="00E1271A"/>
    <w:rsid w:val="00E15AC8"/>
    <w:rsid w:val="00E201C5"/>
    <w:rsid w:val="00E3312B"/>
    <w:rsid w:val="00E3377A"/>
    <w:rsid w:val="00E348EC"/>
    <w:rsid w:val="00E34F8E"/>
    <w:rsid w:val="00E4488F"/>
    <w:rsid w:val="00E4584B"/>
    <w:rsid w:val="00E47260"/>
    <w:rsid w:val="00E5333D"/>
    <w:rsid w:val="00E54FA3"/>
    <w:rsid w:val="00E618B5"/>
    <w:rsid w:val="00E64A2D"/>
    <w:rsid w:val="00E65A4C"/>
    <w:rsid w:val="00E67EB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EF4D77"/>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practicas@unex.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D09EE722BE2A74585E156C3BCE3A453" ma:contentTypeVersion="14" ma:contentTypeDescription="Crear nuevo documento." ma:contentTypeScope="" ma:versionID="f0bb6389785258206f5ef1dfec5a7dba">
  <xsd:schema xmlns:xsd="http://www.w3.org/2001/XMLSchema" xmlns:xs="http://www.w3.org/2001/XMLSchema" xmlns:p="http://schemas.microsoft.com/office/2006/metadata/properties" xmlns:ns3="f0f14b74-bee3-4356-a4f9-17d7150b9d99" xmlns:ns4="ed34157b-dcc8-409f-bc9c-d36715598e58" targetNamespace="http://schemas.microsoft.com/office/2006/metadata/properties" ma:root="true" ma:fieldsID="14af93349ec5ab1ff8fc2f6f442ad00d" ns3:_="" ns4:_="">
    <xsd:import namespace="f0f14b74-bee3-4356-a4f9-17d7150b9d99"/>
    <xsd:import namespace="ed34157b-dcc8-409f-bc9c-d36715598e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14b74-bee3-4356-a4f9-17d7150b9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34157b-dcc8-409f-bc9c-d36715598e58"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1A56F-9F2A-4C7D-9B56-B6263B07D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14b74-bee3-4356-a4f9-17d7150b9d99"/>
    <ds:schemaRef ds:uri="ed34157b-dcc8-409f-bc9c-d36715598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8E72BAA0-071D-4D0F-B91E-A6E7B29F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3</Pages>
  <Words>871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GONZÁLO ESTEBAN CALDERÓN MENDOZA</cp:lastModifiedBy>
  <cp:revision>10</cp:revision>
  <cp:lastPrinted>2015-04-10T09:51:00Z</cp:lastPrinted>
  <dcterms:created xsi:type="dcterms:W3CDTF">2023-01-04T11:15:00Z</dcterms:created>
  <dcterms:modified xsi:type="dcterms:W3CDTF">2023-01-09T08:37:00Z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0x0101005D09EE722BE2A74585E156C3BCE3A453</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